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B3" w:rsidDel="00E60CE3" w:rsidRDefault="002300F0" w:rsidP="002300F0">
      <w:pPr>
        <w:autoSpaceDE w:val="0"/>
        <w:autoSpaceDN w:val="0"/>
        <w:adjustRightInd w:val="0"/>
        <w:spacing w:after="0" w:line="240" w:lineRule="auto"/>
        <w:jc w:val="both"/>
        <w:rPr>
          <w:del w:id="0" w:author="Bérénice GUILLARD" w:date="2014-12-10T14:42:00Z"/>
          <w:rFonts w:cs="Arial"/>
          <w:b/>
        </w:rPr>
      </w:pPr>
      <w:r>
        <w:rPr>
          <w:rFonts w:cs="Arial"/>
          <w:b/>
        </w:rPr>
        <w:br/>
      </w:r>
    </w:p>
    <w:p w:rsidR="00516DB3" w:rsidDel="00E60CE3" w:rsidRDefault="00516DB3" w:rsidP="002300F0">
      <w:pPr>
        <w:autoSpaceDE w:val="0"/>
        <w:autoSpaceDN w:val="0"/>
        <w:adjustRightInd w:val="0"/>
        <w:spacing w:after="0" w:line="240" w:lineRule="auto"/>
        <w:jc w:val="both"/>
        <w:rPr>
          <w:del w:id="1" w:author="Bérénice GUILLARD" w:date="2014-12-10T14:42:00Z"/>
          <w:rFonts w:cs="Arial"/>
          <w:b/>
        </w:rPr>
      </w:pPr>
    </w:p>
    <w:p w:rsidR="00516DB3" w:rsidDel="00E60CE3" w:rsidRDefault="00516DB3" w:rsidP="002300F0">
      <w:pPr>
        <w:autoSpaceDE w:val="0"/>
        <w:autoSpaceDN w:val="0"/>
        <w:adjustRightInd w:val="0"/>
        <w:spacing w:after="0" w:line="240" w:lineRule="auto"/>
        <w:jc w:val="both"/>
        <w:rPr>
          <w:del w:id="2" w:author="Bérénice GUILLARD" w:date="2014-12-10T14:42:00Z"/>
          <w:rFonts w:cs="Arial"/>
          <w:b/>
        </w:rPr>
      </w:pPr>
    </w:p>
    <w:p w:rsidR="00DD7750" w:rsidDel="00E60CE3" w:rsidRDefault="00DD7750" w:rsidP="00DD7750">
      <w:pPr>
        <w:autoSpaceDE w:val="0"/>
        <w:autoSpaceDN w:val="0"/>
        <w:adjustRightInd w:val="0"/>
        <w:spacing w:after="0" w:line="240" w:lineRule="auto"/>
        <w:jc w:val="both"/>
        <w:rPr>
          <w:del w:id="3" w:author="Bérénice GUILLARD" w:date="2014-12-10T14:42:00Z"/>
          <w:rFonts w:cs="Arial"/>
          <w:b/>
        </w:rPr>
      </w:pPr>
    </w:p>
    <w:p w:rsidR="008E0B97" w:rsidDel="003E27C0" w:rsidRDefault="008E0B97" w:rsidP="00DD7750">
      <w:pPr>
        <w:autoSpaceDE w:val="0"/>
        <w:autoSpaceDN w:val="0"/>
        <w:adjustRightInd w:val="0"/>
        <w:spacing w:after="0" w:line="240" w:lineRule="auto"/>
        <w:jc w:val="both"/>
        <w:rPr>
          <w:del w:id="4" w:author="Bérénice GUILLARD" w:date="2013-12-04T11:22:00Z"/>
          <w:rFonts w:cs="Arial"/>
          <w:b/>
        </w:rPr>
      </w:pPr>
    </w:p>
    <w:p w:rsidR="008E0B97" w:rsidDel="003E27C0" w:rsidRDefault="008E0B97" w:rsidP="00DD7750">
      <w:pPr>
        <w:autoSpaceDE w:val="0"/>
        <w:autoSpaceDN w:val="0"/>
        <w:adjustRightInd w:val="0"/>
        <w:spacing w:after="0" w:line="240" w:lineRule="auto"/>
        <w:jc w:val="both"/>
        <w:rPr>
          <w:del w:id="5" w:author="Bérénice GUILLARD" w:date="2013-12-04T11:23:00Z"/>
          <w:rFonts w:cs="Arial"/>
          <w:b/>
        </w:rPr>
      </w:pPr>
    </w:p>
    <w:p w:rsidR="008E0B97" w:rsidRDefault="008E0B97" w:rsidP="00DD7750">
      <w:pPr>
        <w:autoSpaceDE w:val="0"/>
        <w:autoSpaceDN w:val="0"/>
        <w:adjustRightInd w:val="0"/>
        <w:spacing w:after="0" w:line="240" w:lineRule="auto"/>
        <w:jc w:val="both"/>
        <w:rPr>
          <w:rFonts w:cs="Arial"/>
          <w:b/>
        </w:rPr>
      </w:pPr>
    </w:p>
    <w:p w:rsidR="008E0B97" w:rsidRPr="00CD5877" w:rsidRDefault="00DD7750" w:rsidP="002300F0">
      <w:pPr>
        <w:autoSpaceDE w:val="0"/>
        <w:autoSpaceDN w:val="0"/>
        <w:adjustRightInd w:val="0"/>
        <w:spacing w:after="0" w:line="240" w:lineRule="auto"/>
        <w:jc w:val="both"/>
        <w:rPr>
          <w:rFonts w:ascii="Arial Narrow" w:hAnsi="Arial Narrow" w:cs="Arial"/>
          <w:b/>
        </w:rPr>
      </w:pPr>
      <w:r w:rsidRPr="00CD5877">
        <w:rPr>
          <w:rFonts w:ascii="Arial Narrow" w:hAnsi="Arial Narrow" w:cs="Arial"/>
          <w:b/>
        </w:rPr>
        <w:t>Communiqué de presse</w:t>
      </w:r>
    </w:p>
    <w:p w:rsidR="002300F0" w:rsidRPr="00171FB0" w:rsidDel="003E27C0" w:rsidRDefault="00BE2D44" w:rsidP="002300F0">
      <w:pPr>
        <w:autoSpaceDE w:val="0"/>
        <w:autoSpaceDN w:val="0"/>
        <w:adjustRightInd w:val="0"/>
        <w:spacing w:after="0" w:line="240" w:lineRule="auto"/>
        <w:jc w:val="both"/>
        <w:rPr>
          <w:del w:id="6" w:author="Bérénice GUILLARD" w:date="2013-12-04T11:22:00Z"/>
          <w:rFonts w:cs="Arial"/>
          <w:b/>
        </w:rPr>
      </w:pPr>
      <w:r>
        <w:rPr>
          <w:rFonts w:ascii="Arial Narrow" w:hAnsi="Arial Narrow" w:cs="Arial"/>
          <w:b/>
          <w:noProof/>
          <w:lang w:eastAsia="fr-FR"/>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8255</wp:posOffset>
                </wp:positionV>
                <wp:extent cx="6629400" cy="0"/>
                <wp:effectExtent l="9525" t="8255" r="9525" b="107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25pt;margin-top:.6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7k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s5mk0We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"/>
            </w:pict>
          </mc:Fallback>
        </mc:AlternateContent>
      </w:r>
    </w:p>
    <w:p w:rsidR="002300F0" w:rsidRPr="008E0B97" w:rsidDel="003E27C0" w:rsidRDefault="002300F0">
      <w:pPr>
        <w:autoSpaceDE w:val="0"/>
        <w:autoSpaceDN w:val="0"/>
        <w:adjustRightInd w:val="0"/>
        <w:spacing w:after="0" w:line="240" w:lineRule="auto"/>
        <w:jc w:val="both"/>
        <w:rPr>
          <w:del w:id="7" w:author="Bérénice GUILLARD" w:date="2013-12-04T11:23:00Z"/>
          <w:rFonts w:ascii="Arial Narrow" w:hAnsi="Arial Narrow" w:cs="Arial"/>
          <w:b/>
          <w:color w:val="3366FF"/>
          <w:szCs w:val="20"/>
          <w:u w:val="single"/>
        </w:rPr>
        <w:pPrChange w:id="8" w:author="Bérénice GUILLARD" w:date="2013-12-04T11:22:00Z">
          <w:pPr>
            <w:autoSpaceDE w:val="0"/>
            <w:autoSpaceDN w:val="0"/>
            <w:adjustRightInd w:val="0"/>
            <w:spacing w:after="0" w:line="240" w:lineRule="auto"/>
            <w:jc w:val="center"/>
          </w:pPr>
        </w:pPrChange>
      </w:pPr>
    </w:p>
    <w:p w:rsidR="00807E51" w:rsidRDefault="00807E51">
      <w:pPr>
        <w:tabs>
          <w:tab w:val="left" w:pos="1230"/>
          <w:tab w:val="center" w:pos="5233"/>
        </w:tabs>
        <w:autoSpaceDE w:val="0"/>
        <w:autoSpaceDN w:val="0"/>
        <w:adjustRightInd w:val="0"/>
        <w:spacing w:after="0" w:line="312" w:lineRule="auto"/>
        <w:rPr>
          <w:rFonts w:ascii="Arial Narrow" w:hAnsi="Arial Narrow" w:cs="Arial"/>
          <w:color w:val="3D7FCF"/>
          <w:sz w:val="26"/>
          <w:szCs w:val="26"/>
        </w:rPr>
        <w:pPrChange w:id="9" w:author="Bérénice GUILLARD" w:date="2013-12-04T11:23:00Z">
          <w:pPr>
            <w:tabs>
              <w:tab w:val="left" w:pos="1230"/>
              <w:tab w:val="center" w:pos="5233"/>
            </w:tabs>
            <w:autoSpaceDE w:val="0"/>
            <w:autoSpaceDN w:val="0"/>
            <w:adjustRightInd w:val="0"/>
            <w:spacing w:after="0" w:line="312" w:lineRule="auto"/>
            <w:jc w:val="center"/>
          </w:pPr>
        </w:pPrChange>
      </w:pPr>
    </w:p>
    <w:p w:rsidR="009537BF" w:rsidRDefault="00055955">
      <w:pPr>
        <w:tabs>
          <w:tab w:val="left" w:pos="1230"/>
          <w:tab w:val="center" w:pos="5233"/>
        </w:tabs>
        <w:autoSpaceDE w:val="0"/>
        <w:autoSpaceDN w:val="0"/>
        <w:adjustRightInd w:val="0"/>
        <w:spacing w:after="0" w:line="312" w:lineRule="auto"/>
        <w:jc w:val="center"/>
        <w:rPr>
          <w:rFonts w:ascii="Arial Narrow" w:hAnsi="Arial Narrow" w:cs="Arial"/>
          <w:b/>
          <w:color w:val="548DD4"/>
          <w:sz w:val="26"/>
          <w:szCs w:val="26"/>
        </w:rPr>
      </w:pPr>
      <w:r w:rsidRPr="005E4B2A">
        <w:rPr>
          <w:rFonts w:ascii="Arial Narrow" w:hAnsi="Arial Narrow" w:cs="Arial"/>
          <w:color w:val="3D7FCF"/>
          <w:sz w:val="26"/>
          <w:szCs w:val="26"/>
        </w:rPr>
        <w:t xml:space="preserve">Air France, </w:t>
      </w:r>
      <w:ins w:id="10" w:author="Bérénice GUILLARD" w:date="2014-12-10T14:51:00Z">
        <w:r w:rsidR="00F4326B">
          <w:rPr>
            <w:rFonts w:ascii="Arial Narrow" w:hAnsi="Arial Narrow" w:cs="Arial"/>
            <w:color w:val="3D7FCF"/>
            <w:sz w:val="26"/>
            <w:szCs w:val="26"/>
          </w:rPr>
          <w:t>Julhiet</w:t>
        </w:r>
      </w:ins>
      <w:del w:id="11" w:author="Bérénice GUILLARD" w:date="2014-12-10T14:51:00Z">
        <w:r w:rsidRPr="005E4B2A" w:rsidDel="00F4326B">
          <w:rPr>
            <w:rFonts w:ascii="Arial Narrow" w:hAnsi="Arial Narrow" w:cs="Arial"/>
            <w:color w:val="3D7FCF"/>
            <w:sz w:val="26"/>
            <w:szCs w:val="26"/>
          </w:rPr>
          <w:delText>Bernard Julhiet</w:delText>
        </w:r>
      </w:del>
      <w:r w:rsidRPr="005E4B2A">
        <w:rPr>
          <w:rFonts w:ascii="Arial Narrow" w:hAnsi="Arial Narrow" w:cs="Arial"/>
          <w:color w:val="3D7FCF"/>
          <w:sz w:val="26"/>
          <w:szCs w:val="26"/>
        </w:rPr>
        <w:t xml:space="preserve">, EDF et </w:t>
      </w:r>
      <w:r w:rsidR="005E4B2A">
        <w:rPr>
          <w:rFonts w:ascii="Arial Narrow" w:hAnsi="Arial Narrow" w:cs="Arial"/>
          <w:color w:val="3D7FCF"/>
          <w:sz w:val="26"/>
          <w:szCs w:val="26"/>
        </w:rPr>
        <w:t xml:space="preserve">Le </w:t>
      </w:r>
      <w:r w:rsidRPr="005E4B2A">
        <w:rPr>
          <w:rFonts w:ascii="Arial Narrow" w:hAnsi="Arial Narrow" w:cs="Arial"/>
          <w:color w:val="3D7FCF"/>
          <w:sz w:val="26"/>
          <w:szCs w:val="26"/>
        </w:rPr>
        <w:t xml:space="preserve">Groupe La Poste </w:t>
      </w:r>
      <w:r w:rsidRPr="005E4B2A">
        <w:rPr>
          <w:rFonts w:ascii="Arial Narrow" w:hAnsi="Arial Narrow" w:cs="Arial"/>
          <w:color w:val="3D7FCF"/>
          <w:sz w:val="26"/>
          <w:szCs w:val="26"/>
        </w:rPr>
        <w:br/>
      </w:r>
      <w:r w:rsidR="00807E51">
        <w:rPr>
          <w:rFonts w:ascii="Arial Narrow" w:hAnsi="Arial Narrow" w:cs="Arial"/>
          <w:color w:val="3D7FCF"/>
          <w:sz w:val="26"/>
          <w:szCs w:val="26"/>
        </w:rPr>
        <w:t>ont</w:t>
      </w:r>
      <w:r w:rsidRPr="005E4B2A">
        <w:rPr>
          <w:rFonts w:ascii="Arial Narrow" w:hAnsi="Arial Narrow" w:cs="Arial"/>
          <w:color w:val="3D7FCF"/>
          <w:sz w:val="26"/>
          <w:szCs w:val="26"/>
        </w:rPr>
        <w:t xml:space="preserve"> </w:t>
      </w:r>
      <w:r w:rsidR="003B591D">
        <w:rPr>
          <w:rFonts w:ascii="Arial Narrow" w:hAnsi="Arial Narrow" w:cs="Arial"/>
          <w:color w:val="3D7FCF"/>
          <w:sz w:val="26"/>
          <w:szCs w:val="26"/>
        </w:rPr>
        <w:t>décerné le</w:t>
      </w:r>
      <w:ins w:id="12" w:author="Bérénice GUILLARD" w:date="2014-12-10T14:51:00Z">
        <w:r w:rsidR="00F4326B">
          <w:rPr>
            <w:rFonts w:ascii="Arial Narrow" w:hAnsi="Arial Narrow" w:cs="Arial"/>
            <w:color w:val="3D7FCF"/>
            <w:sz w:val="26"/>
            <w:szCs w:val="26"/>
          </w:rPr>
          <w:t xml:space="preserve"> </w:t>
        </w:r>
      </w:ins>
      <w:del w:id="13" w:author="Bérénice GUILLARD" w:date="2014-12-10T14:51:00Z">
        <w:r w:rsidR="003B591D" w:rsidDel="00F4326B">
          <w:rPr>
            <w:rFonts w:ascii="Arial Narrow" w:hAnsi="Arial Narrow" w:cs="Arial"/>
            <w:color w:val="3D7FCF"/>
            <w:sz w:val="26"/>
            <w:szCs w:val="26"/>
          </w:rPr>
          <w:delText xml:space="preserve"> 12</w:delText>
        </w:r>
        <w:r w:rsidR="002648FD" w:rsidRPr="002648FD" w:rsidDel="00F4326B">
          <w:rPr>
            <w:rFonts w:ascii="Arial Narrow" w:hAnsi="Arial Narrow" w:cs="Arial"/>
            <w:color w:val="3D7FCF"/>
            <w:sz w:val="26"/>
            <w:szCs w:val="26"/>
            <w:vertAlign w:val="superscript"/>
          </w:rPr>
          <w:delText>ème</w:delText>
        </w:r>
        <w:r w:rsidR="003B591D" w:rsidDel="00F4326B">
          <w:rPr>
            <w:rFonts w:ascii="Arial Narrow" w:hAnsi="Arial Narrow" w:cs="Arial"/>
            <w:color w:val="3D7FCF"/>
            <w:sz w:val="26"/>
            <w:szCs w:val="26"/>
          </w:rPr>
          <w:delText xml:space="preserve"> </w:delText>
        </w:r>
      </w:del>
      <w:ins w:id="14" w:author="Bérénice GUILLARD" w:date="2014-12-10T14:51:00Z">
        <w:r w:rsidR="00F4326B">
          <w:rPr>
            <w:rFonts w:ascii="Arial Narrow" w:hAnsi="Arial Narrow" w:cs="Arial"/>
            <w:color w:val="3D7FCF"/>
            <w:sz w:val="26"/>
            <w:szCs w:val="26"/>
          </w:rPr>
          <w:t>P</w:t>
        </w:r>
      </w:ins>
      <w:del w:id="15" w:author="Bérénice GUILLARD" w:date="2014-12-10T14:51:00Z">
        <w:r w:rsidR="003B591D" w:rsidDel="00F4326B">
          <w:rPr>
            <w:rFonts w:ascii="Arial Narrow" w:hAnsi="Arial Narrow" w:cs="Arial"/>
            <w:color w:val="3D7FCF"/>
            <w:sz w:val="26"/>
            <w:szCs w:val="26"/>
          </w:rPr>
          <w:delText>p</w:delText>
        </w:r>
      </w:del>
      <w:r w:rsidR="003B591D">
        <w:rPr>
          <w:rFonts w:ascii="Arial Narrow" w:hAnsi="Arial Narrow" w:cs="Arial"/>
          <w:color w:val="3D7FCF"/>
          <w:sz w:val="26"/>
          <w:szCs w:val="26"/>
        </w:rPr>
        <w:t xml:space="preserve">rix du Livre </w:t>
      </w:r>
      <w:del w:id="16" w:author="Bérénice GUILLARD" w:date="2014-12-10T14:51:00Z">
        <w:r w:rsidR="003B591D" w:rsidDel="00F4326B">
          <w:rPr>
            <w:rFonts w:ascii="Arial Narrow" w:hAnsi="Arial Narrow" w:cs="Arial"/>
            <w:color w:val="3D7FCF"/>
            <w:sz w:val="26"/>
            <w:szCs w:val="26"/>
          </w:rPr>
          <w:delText>« </w:delText>
        </w:r>
      </w:del>
      <w:r w:rsidR="003B591D">
        <w:rPr>
          <w:rFonts w:ascii="Arial Narrow" w:hAnsi="Arial Narrow" w:cs="Arial"/>
          <w:color w:val="3D7FCF"/>
          <w:sz w:val="26"/>
          <w:szCs w:val="26"/>
        </w:rPr>
        <w:t>Q</w:t>
      </w:r>
      <w:r w:rsidRPr="005E4B2A">
        <w:rPr>
          <w:rFonts w:ascii="Arial Narrow" w:hAnsi="Arial Narrow" w:cs="Arial"/>
          <w:color w:val="3D7FCF"/>
          <w:sz w:val="26"/>
          <w:szCs w:val="26"/>
        </w:rPr>
        <w:t xml:space="preserve">ualité et Performance </w:t>
      </w:r>
      <w:ins w:id="17" w:author="Bérénice GUILLARD" w:date="2014-12-10T14:51:00Z">
        <w:r w:rsidR="00F4326B">
          <w:rPr>
            <w:rFonts w:ascii="Arial Narrow" w:hAnsi="Arial Narrow" w:cs="Arial"/>
            <w:color w:val="3D7FCF"/>
            <w:sz w:val="26"/>
            <w:szCs w:val="26"/>
          </w:rPr>
          <w:t xml:space="preserve">2015 </w:t>
        </w:r>
      </w:ins>
      <w:del w:id="18" w:author="Bérénice GUILLARD" w:date="2014-12-10T14:51:00Z">
        <w:r w:rsidRPr="005E4B2A" w:rsidDel="00F4326B">
          <w:rPr>
            <w:rFonts w:ascii="Arial Narrow" w:hAnsi="Arial Narrow" w:cs="Arial"/>
            <w:color w:val="3D7FCF"/>
            <w:sz w:val="26"/>
            <w:szCs w:val="26"/>
          </w:rPr>
          <w:delText>»</w:delText>
        </w:r>
      </w:del>
      <w:r w:rsidRPr="005E4B2A">
        <w:rPr>
          <w:rFonts w:ascii="Arial Narrow" w:hAnsi="Arial Narrow" w:cs="Arial"/>
          <w:color w:val="3D7FCF"/>
          <w:sz w:val="26"/>
          <w:szCs w:val="26"/>
        </w:rPr>
        <w:t xml:space="preserve"> </w:t>
      </w:r>
      <w:r w:rsidR="00807E51" w:rsidRPr="005E4B2A">
        <w:rPr>
          <w:rFonts w:ascii="Arial Narrow" w:hAnsi="Arial Narrow" w:cs="Arial"/>
          <w:color w:val="3D7FCF"/>
          <w:sz w:val="26"/>
          <w:szCs w:val="26"/>
        </w:rPr>
        <w:t xml:space="preserve"> </w:t>
      </w:r>
    </w:p>
    <w:p w:rsidR="00EF6CC0" w:rsidRPr="00055955" w:rsidRDefault="00B46BF3">
      <w:pPr>
        <w:tabs>
          <w:tab w:val="left" w:pos="1230"/>
          <w:tab w:val="center" w:pos="5233"/>
        </w:tabs>
        <w:autoSpaceDE w:val="0"/>
        <w:autoSpaceDN w:val="0"/>
        <w:adjustRightInd w:val="0"/>
        <w:spacing w:after="0" w:line="240" w:lineRule="auto"/>
        <w:rPr>
          <w:rFonts w:ascii="Arial Narrow" w:hAnsi="Arial Narrow" w:cs="Arial"/>
          <w:b/>
          <w:color w:val="548DD4"/>
          <w:sz w:val="26"/>
          <w:szCs w:val="26"/>
        </w:rPr>
        <w:pPrChange w:id="19" w:author="Bérénice GUILLARD" w:date="2013-12-04T11:23:00Z">
          <w:pPr>
            <w:tabs>
              <w:tab w:val="left" w:pos="1230"/>
              <w:tab w:val="center" w:pos="5233"/>
            </w:tabs>
            <w:autoSpaceDE w:val="0"/>
            <w:autoSpaceDN w:val="0"/>
            <w:adjustRightInd w:val="0"/>
            <w:spacing w:after="0" w:line="240" w:lineRule="auto"/>
            <w:jc w:val="center"/>
          </w:pPr>
        </w:pPrChange>
      </w:pPr>
      <w:r w:rsidRPr="008E0B97">
        <w:rPr>
          <w:rFonts w:ascii="Arial Narrow" w:hAnsi="Arial Narrow" w:cs="Arial"/>
          <w:b/>
          <w:color w:val="548DD4"/>
          <w:sz w:val="26"/>
          <w:szCs w:val="26"/>
        </w:rPr>
        <w:br/>
      </w:r>
      <w:r w:rsidR="00055955">
        <w:rPr>
          <w:rFonts w:ascii="Arial Narrow" w:hAnsi="Arial Narrow" w:cs="Arial"/>
          <w:b/>
          <w:noProof/>
          <w:color w:val="548DD4"/>
          <w:sz w:val="26"/>
          <w:szCs w:val="26"/>
          <w:lang w:eastAsia="fr-FR"/>
        </w:rPr>
        <w:drawing>
          <wp:inline distT="0" distB="0" distL="0" distR="0">
            <wp:extent cx="6527165" cy="762000"/>
            <wp:effectExtent l="19050" t="0" r="6985" b="0"/>
            <wp:docPr id="4" name="Image 3" descr="M:\CONFERENCES\2013\120421013_Prix du Livre Qualité&amp;Performanc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NFERENCES\2013\120421013_Prix du Livre Qualité&amp;Performance\Logos.PNG"/>
                    <pic:cNvPicPr>
                      <a:picLocks noChangeAspect="1" noChangeArrowheads="1"/>
                    </pic:cNvPicPr>
                  </pic:nvPicPr>
                  <pic:blipFill>
                    <a:blip r:embed="rId8" cstate="print"/>
                    <a:srcRect l="1003" r="821" b="11111"/>
                    <a:stretch>
                      <a:fillRect/>
                    </a:stretch>
                  </pic:blipFill>
                  <pic:spPr bwMode="auto">
                    <a:xfrm>
                      <a:off x="0" y="0"/>
                      <a:ext cx="6527165" cy="762000"/>
                    </a:xfrm>
                    <a:prstGeom prst="rect">
                      <a:avLst/>
                    </a:prstGeom>
                    <a:noFill/>
                    <a:ln w="9525">
                      <a:noFill/>
                      <a:miter lim="800000"/>
                      <a:headEnd/>
                      <a:tailEnd/>
                    </a:ln>
                  </pic:spPr>
                </pic:pic>
              </a:graphicData>
            </a:graphic>
          </wp:inline>
        </w:drawing>
      </w:r>
    </w:p>
    <w:p w:rsidR="008E0B97" w:rsidRPr="008E0B97" w:rsidRDefault="008E0B97" w:rsidP="008E0B97">
      <w:pPr>
        <w:tabs>
          <w:tab w:val="left" w:pos="1230"/>
          <w:tab w:val="center" w:pos="5233"/>
        </w:tabs>
        <w:autoSpaceDE w:val="0"/>
        <w:autoSpaceDN w:val="0"/>
        <w:adjustRightInd w:val="0"/>
        <w:spacing w:after="0" w:line="240" w:lineRule="auto"/>
        <w:jc w:val="center"/>
        <w:rPr>
          <w:rFonts w:ascii="Arial Narrow" w:hAnsi="Arial Narrow" w:cs="Arial"/>
          <w:i/>
          <w:color w:val="548DD4"/>
          <w:sz w:val="10"/>
          <w:szCs w:val="24"/>
        </w:rPr>
      </w:pPr>
    </w:p>
    <w:p w:rsidR="009537BF" w:rsidDel="003E27C0" w:rsidRDefault="009537BF">
      <w:pPr>
        <w:autoSpaceDE w:val="0"/>
        <w:autoSpaceDN w:val="0"/>
        <w:adjustRightInd w:val="0"/>
        <w:spacing w:after="0" w:line="240" w:lineRule="auto"/>
        <w:rPr>
          <w:del w:id="20" w:author="Bérénice GUILLARD" w:date="2013-12-04T11:22:00Z"/>
          <w:rFonts w:ascii="Arial" w:hAnsi="Arial" w:cs="Arial"/>
          <w:b/>
          <w:color w:val="3366FF"/>
          <w:sz w:val="20"/>
          <w:szCs w:val="20"/>
        </w:rPr>
      </w:pPr>
    </w:p>
    <w:p w:rsidR="009537BF" w:rsidDel="003E27C0" w:rsidRDefault="009537BF">
      <w:pPr>
        <w:autoSpaceDE w:val="0"/>
        <w:autoSpaceDN w:val="0"/>
        <w:adjustRightInd w:val="0"/>
        <w:spacing w:after="0" w:line="240" w:lineRule="auto"/>
        <w:rPr>
          <w:del w:id="21" w:author="Bérénice GUILLARD" w:date="2013-12-04T11:22:00Z"/>
          <w:rFonts w:ascii="Arial" w:hAnsi="Arial" w:cs="Arial"/>
          <w:b/>
          <w:color w:val="3366FF"/>
          <w:sz w:val="20"/>
          <w:szCs w:val="20"/>
        </w:rPr>
      </w:pPr>
    </w:p>
    <w:p w:rsidR="008E0B97" w:rsidRDefault="008E0B97" w:rsidP="002300F0">
      <w:pPr>
        <w:autoSpaceDE w:val="0"/>
        <w:autoSpaceDN w:val="0"/>
        <w:adjustRightInd w:val="0"/>
        <w:spacing w:after="0" w:line="240" w:lineRule="auto"/>
        <w:jc w:val="both"/>
        <w:rPr>
          <w:rFonts w:ascii="Arial" w:hAnsi="Arial" w:cs="Arial"/>
          <w:sz w:val="20"/>
          <w:szCs w:val="20"/>
        </w:rPr>
      </w:pPr>
    </w:p>
    <w:p w:rsidR="0019177E" w:rsidRDefault="0019177E" w:rsidP="002300F0">
      <w:pPr>
        <w:autoSpaceDE w:val="0"/>
        <w:autoSpaceDN w:val="0"/>
        <w:adjustRightInd w:val="0"/>
        <w:spacing w:after="0" w:line="240" w:lineRule="auto"/>
        <w:jc w:val="both"/>
        <w:rPr>
          <w:rFonts w:ascii="Arial" w:hAnsi="Arial" w:cs="Arial"/>
          <w:b/>
          <w:sz w:val="20"/>
          <w:szCs w:val="20"/>
        </w:rPr>
      </w:pPr>
    </w:p>
    <w:p w:rsidR="00454F78" w:rsidRPr="00832B22" w:rsidRDefault="002300F0" w:rsidP="00454F78">
      <w:pPr>
        <w:spacing w:line="312" w:lineRule="auto"/>
        <w:contextualSpacing/>
        <w:jc w:val="both"/>
        <w:rPr>
          <w:rFonts w:ascii="Arial Narrow" w:hAnsi="Arial Narrow" w:cs="Arial"/>
          <w:szCs w:val="20"/>
        </w:rPr>
      </w:pPr>
      <w:r w:rsidRPr="00CD5877">
        <w:rPr>
          <w:rFonts w:ascii="Arial Narrow" w:hAnsi="Arial Narrow" w:cs="Arial"/>
          <w:b/>
          <w:szCs w:val="20"/>
        </w:rPr>
        <w:t xml:space="preserve">Paris, le </w:t>
      </w:r>
      <w:ins w:id="22" w:author="Bérénice GUILLARD" w:date="2014-12-10T14:18:00Z">
        <w:r w:rsidR="00033CF2">
          <w:rPr>
            <w:rFonts w:ascii="Arial Narrow" w:hAnsi="Arial Narrow" w:cs="Arial"/>
            <w:b/>
            <w:szCs w:val="20"/>
          </w:rPr>
          <w:t>11</w:t>
        </w:r>
      </w:ins>
      <w:del w:id="23" w:author="Bérénice GUILLARD" w:date="2014-12-10T14:18:00Z">
        <w:r w:rsidR="00832B22" w:rsidDel="00033CF2">
          <w:rPr>
            <w:rFonts w:ascii="Arial Narrow" w:hAnsi="Arial Narrow" w:cs="Arial"/>
            <w:b/>
            <w:szCs w:val="20"/>
          </w:rPr>
          <w:delText>0</w:delText>
        </w:r>
        <w:r w:rsidR="00AE250C" w:rsidDel="00033CF2">
          <w:rPr>
            <w:rFonts w:ascii="Arial Narrow" w:hAnsi="Arial Narrow" w:cs="Arial"/>
            <w:b/>
            <w:szCs w:val="20"/>
          </w:rPr>
          <w:delText>4</w:delText>
        </w:r>
      </w:del>
      <w:r w:rsidR="00832B22">
        <w:rPr>
          <w:rFonts w:ascii="Arial Narrow" w:hAnsi="Arial Narrow" w:cs="Arial"/>
          <w:b/>
          <w:szCs w:val="20"/>
        </w:rPr>
        <w:t xml:space="preserve"> </w:t>
      </w:r>
      <w:r w:rsidR="00EE37F1">
        <w:rPr>
          <w:rFonts w:ascii="Arial Narrow" w:hAnsi="Arial Narrow" w:cs="Arial"/>
          <w:b/>
          <w:szCs w:val="20"/>
        </w:rPr>
        <w:t>Décembre</w:t>
      </w:r>
      <w:r w:rsidR="00C706D8" w:rsidRPr="00CD5877">
        <w:rPr>
          <w:rFonts w:ascii="Arial Narrow" w:hAnsi="Arial Narrow" w:cs="Arial"/>
          <w:b/>
          <w:szCs w:val="20"/>
        </w:rPr>
        <w:t xml:space="preserve"> </w:t>
      </w:r>
      <w:r w:rsidR="001D27E3">
        <w:rPr>
          <w:rFonts w:ascii="Arial Narrow" w:hAnsi="Arial Narrow" w:cs="Arial"/>
          <w:b/>
          <w:szCs w:val="20"/>
        </w:rPr>
        <w:t>201</w:t>
      </w:r>
      <w:ins w:id="24" w:author="Bérénice GUILLARD" w:date="2014-12-10T14:18:00Z">
        <w:r w:rsidR="00033CF2">
          <w:rPr>
            <w:rFonts w:ascii="Arial Narrow" w:hAnsi="Arial Narrow" w:cs="Arial"/>
            <w:b/>
            <w:szCs w:val="20"/>
          </w:rPr>
          <w:t>4</w:t>
        </w:r>
      </w:ins>
      <w:del w:id="25" w:author="Bérénice GUILLARD" w:date="2014-12-10T14:18:00Z">
        <w:r w:rsidR="001D27E3" w:rsidDel="00033CF2">
          <w:rPr>
            <w:rFonts w:ascii="Arial Narrow" w:hAnsi="Arial Narrow" w:cs="Arial"/>
            <w:b/>
            <w:szCs w:val="20"/>
          </w:rPr>
          <w:delText>3</w:delText>
        </w:r>
      </w:del>
      <w:r w:rsidR="00055955">
        <w:rPr>
          <w:rFonts w:ascii="Arial Narrow" w:hAnsi="Arial Narrow" w:cs="Arial"/>
          <w:szCs w:val="20"/>
        </w:rPr>
        <w:t xml:space="preserve"> - </w:t>
      </w:r>
      <w:r w:rsidR="001D27E3">
        <w:rPr>
          <w:rFonts w:ascii="Arial Narrow" w:hAnsi="Arial Narrow" w:cs="Arial"/>
          <w:szCs w:val="20"/>
        </w:rPr>
        <w:t>Pour la 1</w:t>
      </w:r>
      <w:ins w:id="26" w:author="Bérénice GUILLARD" w:date="2014-12-10T14:18:00Z">
        <w:r w:rsidR="00033CF2">
          <w:rPr>
            <w:rFonts w:ascii="Arial Narrow" w:hAnsi="Arial Narrow" w:cs="Arial"/>
            <w:szCs w:val="20"/>
          </w:rPr>
          <w:t>3</w:t>
        </w:r>
      </w:ins>
      <w:del w:id="27" w:author="Bérénice GUILLARD" w:date="2014-12-10T14:18:00Z">
        <w:r w:rsidR="001D27E3" w:rsidDel="00033CF2">
          <w:rPr>
            <w:rFonts w:ascii="Arial Narrow" w:hAnsi="Arial Narrow" w:cs="Arial"/>
            <w:szCs w:val="20"/>
          </w:rPr>
          <w:delText>2</w:delText>
        </w:r>
      </w:del>
      <w:r w:rsidR="001D27E3" w:rsidRPr="001D27E3">
        <w:rPr>
          <w:rFonts w:ascii="Arial Narrow" w:hAnsi="Arial Narrow" w:cs="Arial"/>
          <w:szCs w:val="20"/>
        </w:rPr>
        <w:t>ème année consécutive Air France,</w:t>
      </w:r>
      <w:del w:id="28" w:author="Bérénice GUILLARD" w:date="2014-12-10T14:18:00Z">
        <w:r w:rsidR="001D27E3" w:rsidRPr="001D27E3" w:rsidDel="00033CF2">
          <w:rPr>
            <w:rFonts w:ascii="Arial Narrow" w:hAnsi="Arial Narrow" w:cs="Arial"/>
            <w:szCs w:val="20"/>
          </w:rPr>
          <w:delText xml:space="preserve"> </w:delText>
        </w:r>
        <w:r w:rsidR="001D27E3" w:rsidDel="00033CF2">
          <w:rPr>
            <w:rFonts w:ascii="Arial Narrow" w:hAnsi="Arial Narrow" w:cs="Arial"/>
            <w:szCs w:val="20"/>
          </w:rPr>
          <w:delText>Bernard</w:delText>
        </w:r>
      </w:del>
      <w:r w:rsidR="001D27E3">
        <w:rPr>
          <w:rFonts w:ascii="Arial Narrow" w:hAnsi="Arial Narrow" w:cs="Arial"/>
          <w:szCs w:val="20"/>
        </w:rPr>
        <w:t xml:space="preserve"> Julhiet, le Groupe EDF et</w:t>
      </w:r>
      <w:r w:rsidR="001D27E3" w:rsidRPr="001D27E3">
        <w:rPr>
          <w:rFonts w:ascii="Arial Narrow" w:hAnsi="Arial Narrow" w:cs="Arial"/>
          <w:szCs w:val="20"/>
        </w:rPr>
        <w:t xml:space="preserve"> le Gr</w:t>
      </w:r>
      <w:r w:rsidR="001D27E3">
        <w:rPr>
          <w:rFonts w:ascii="Arial Narrow" w:hAnsi="Arial Narrow" w:cs="Arial"/>
          <w:szCs w:val="20"/>
        </w:rPr>
        <w:t>oupe La Poste</w:t>
      </w:r>
      <w:r w:rsidR="001D27E3" w:rsidRPr="001D27E3">
        <w:rPr>
          <w:rFonts w:ascii="Arial Narrow" w:hAnsi="Arial Narrow" w:cs="Arial"/>
          <w:szCs w:val="20"/>
        </w:rPr>
        <w:t xml:space="preserve"> viennent de décerner le Prix du Livre Qualité </w:t>
      </w:r>
      <w:r w:rsidR="001D27E3">
        <w:rPr>
          <w:rFonts w:ascii="Arial Narrow" w:hAnsi="Arial Narrow" w:cs="Arial"/>
          <w:szCs w:val="20"/>
        </w:rPr>
        <w:t>et Performance</w:t>
      </w:r>
      <w:ins w:id="29" w:author="Bérénice GUILLARD" w:date="2014-12-10T14:19:00Z">
        <w:r w:rsidR="00033CF2">
          <w:rPr>
            <w:rFonts w:ascii="Arial Narrow" w:hAnsi="Arial Narrow" w:cs="Arial"/>
            <w:szCs w:val="20"/>
          </w:rPr>
          <w:t xml:space="preserve"> 2015</w:t>
        </w:r>
      </w:ins>
      <w:r w:rsidR="001D27E3">
        <w:rPr>
          <w:rFonts w:ascii="Arial Narrow" w:hAnsi="Arial Narrow" w:cs="Arial"/>
          <w:szCs w:val="20"/>
        </w:rPr>
        <w:t>. Le palmarès 201</w:t>
      </w:r>
      <w:ins w:id="30" w:author="Bérénice GUILLARD" w:date="2014-12-10T14:19:00Z">
        <w:r w:rsidR="00033CF2">
          <w:rPr>
            <w:rFonts w:ascii="Arial Narrow" w:hAnsi="Arial Narrow" w:cs="Arial"/>
            <w:szCs w:val="20"/>
          </w:rPr>
          <w:t>4</w:t>
        </w:r>
      </w:ins>
      <w:del w:id="31" w:author="Bérénice GUILLARD" w:date="2014-12-10T14:19:00Z">
        <w:r w:rsidR="001D27E3" w:rsidDel="00033CF2">
          <w:rPr>
            <w:rFonts w:ascii="Arial Narrow" w:hAnsi="Arial Narrow" w:cs="Arial"/>
            <w:szCs w:val="20"/>
          </w:rPr>
          <w:delText>3</w:delText>
        </w:r>
      </w:del>
      <w:r w:rsidR="001D27E3" w:rsidRPr="001D27E3">
        <w:rPr>
          <w:rFonts w:ascii="Arial Narrow" w:hAnsi="Arial Narrow" w:cs="Arial"/>
          <w:szCs w:val="20"/>
        </w:rPr>
        <w:t xml:space="preserve"> qui comporte également </w:t>
      </w:r>
      <w:ins w:id="32" w:author="Bérénice GUILLARD" w:date="2014-12-10T14:19:00Z">
        <w:r w:rsidR="00033CF2">
          <w:rPr>
            <w:rFonts w:ascii="Arial Narrow" w:hAnsi="Arial Narrow" w:cs="Arial"/>
            <w:szCs w:val="20"/>
          </w:rPr>
          <w:t xml:space="preserve">1 Prix Spécial « Référence » </w:t>
        </w:r>
      </w:ins>
      <w:del w:id="33" w:author="Bérénice GUILLARD" w:date="2014-12-10T14:19:00Z">
        <w:r w:rsidR="001D27E3" w:rsidRPr="001D27E3" w:rsidDel="00033CF2">
          <w:rPr>
            <w:rFonts w:ascii="Arial Narrow" w:hAnsi="Arial Narrow" w:cs="Arial"/>
            <w:szCs w:val="20"/>
          </w:rPr>
          <w:delText xml:space="preserve">trois prix spéciaux </w:delText>
        </w:r>
      </w:del>
      <w:r w:rsidR="001D27E3" w:rsidRPr="001D27E3">
        <w:rPr>
          <w:rFonts w:ascii="Arial Narrow" w:hAnsi="Arial Narrow" w:cs="Arial"/>
          <w:szCs w:val="20"/>
        </w:rPr>
        <w:t xml:space="preserve">récompense les meilleurs ouvrages </w:t>
      </w:r>
      <w:r w:rsidR="00F06960" w:rsidRPr="00844A2B">
        <w:rPr>
          <w:rFonts w:ascii="Arial Narrow" w:hAnsi="Arial Narrow" w:cs="Arial"/>
          <w:szCs w:val="20"/>
        </w:rPr>
        <w:t xml:space="preserve">présentant des approches nouvelles, un intérêt ou une actualité pertinente sur le thème de la Qualité </w:t>
      </w:r>
      <w:ins w:id="34" w:author="Bérénice GUILLARD" w:date="2014-12-10T14:19:00Z">
        <w:r w:rsidR="00033CF2">
          <w:rPr>
            <w:rFonts w:ascii="Arial Narrow" w:hAnsi="Arial Narrow" w:cs="Arial"/>
            <w:szCs w:val="20"/>
          </w:rPr>
          <w:t xml:space="preserve">et </w:t>
        </w:r>
      </w:ins>
      <w:del w:id="35" w:author="Bérénice GUILLARD" w:date="2014-12-10T14:19:00Z">
        <w:r w:rsidR="00F06960" w:rsidRPr="00844A2B" w:rsidDel="00033CF2">
          <w:rPr>
            <w:rFonts w:ascii="Arial Narrow" w:hAnsi="Arial Narrow" w:cs="Arial"/>
            <w:szCs w:val="20"/>
          </w:rPr>
          <w:delText xml:space="preserve">et </w:delText>
        </w:r>
      </w:del>
      <w:r w:rsidR="00F06960" w:rsidRPr="00844A2B">
        <w:rPr>
          <w:rFonts w:ascii="Arial Narrow" w:hAnsi="Arial Narrow" w:cs="Arial"/>
          <w:szCs w:val="20"/>
        </w:rPr>
        <w:t>de la Performance.</w:t>
      </w:r>
    </w:p>
    <w:p w:rsidR="009537BF" w:rsidRDefault="009537BF">
      <w:pPr>
        <w:autoSpaceDE w:val="0"/>
        <w:autoSpaceDN w:val="0"/>
        <w:adjustRightInd w:val="0"/>
        <w:spacing w:after="0" w:line="288" w:lineRule="auto"/>
        <w:jc w:val="both"/>
        <w:rPr>
          <w:rFonts w:ascii="Arial Narrow" w:hAnsi="Arial Narrow" w:cs="Arial"/>
          <w:szCs w:val="20"/>
        </w:rPr>
      </w:pPr>
    </w:p>
    <w:p w:rsidR="009537BF" w:rsidRDefault="002648FD">
      <w:pPr>
        <w:autoSpaceDE w:val="0"/>
        <w:autoSpaceDN w:val="0"/>
        <w:adjustRightInd w:val="0"/>
        <w:spacing w:after="0" w:line="288" w:lineRule="auto"/>
        <w:jc w:val="both"/>
        <w:rPr>
          <w:rFonts w:ascii="Arial" w:hAnsi="Arial" w:cs="Arial"/>
          <w:sz w:val="20"/>
          <w:szCs w:val="20"/>
        </w:rPr>
      </w:pPr>
      <w:r w:rsidRPr="002648FD">
        <w:rPr>
          <w:rFonts w:ascii="Arial Narrow" w:hAnsi="Arial Narrow" w:cs="Arial"/>
          <w:szCs w:val="20"/>
        </w:rPr>
        <w:t xml:space="preserve">Les livres sélectionnés proposent ainsi à leur manière des </w:t>
      </w:r>
      <w:r w:rsidR="00F06960">
        <w:rPr>
          <w:rFonts w:ascii="Arial Narrow" w:hAnsi="Arial Narrow" w:cs="Arial"/>
          <w:szCs w:val="20"/>
        </w:rPr>
        <w:t>v</w:t>
      </w:r>
      <w:r w:rsidRPr="002648FD">
        <w:rPr>
          <w:rFonts w:ascii="Arial Narrow" w:hAnsi="Arial Narrow" w:cs="Arial"/>
          <w:szCs w:val="20"/>
        </w:rPr>
        <w:t>oies de réflexion pour accompagner les dirigeants</w:t>
      </w:r>
      <w:ins w:id="36" w:author="Bérénice GUILLARD" w:date="2014-12-10T14:53:00Z">
        <w:r w:rsidR="00F4326B">
          <w:rPr>
            <w:rFonts w:ascii="Arial Narrow" w:hAnsi="Arial Narrow" w:cs="Arial"/>
            <w:szCs w:val="20"/>
          </w:rPr>
          <w:t>, les</w:t>
        </w:r>
      </w:ins>
      <w:del w:id="37" w:author="Bérénice GUILLARD" w:date="2014-12-10T14:53:00Z">
        <w:r w:rsidRPr="002648FD" w:rsidDel="00F4326B">
          <w:rPr>
            <w:rFonts w:ascii="Arial Narrow" w:hAnsi="Arial Narrow" w:cs="Arial"/>
            <w:szCs w:val="20"/>
          </w:rPr>
          <w:delText xml:space="preserve"> et</w:delText>
        </w:r>
      </w:del>
      <w:r w:rsidRPr="002648FD">
        <w:rPr>
          <w:rFonts w:ascii="Arial Narrow" w:hAnsi="Arial Narrow" w:cs="Arial"/>
          <w:szCs w:val="20"/>
        </w:rPr>
        <w:t xml:space="preserve"> responsables de ressources humaines </w:t>
      </w:r>
      <w:ins w:id="38" w:author="Bérénice GUILLARD" w:date="2014-12-10T14:53:00Z">
        <w:r w:rsidR="00F4326B">
          <w:rPr>
            <w:rFonts w:ascii="Arial Narrow" w:hAnsi="Arial Narrow" w:cs="Arial"/>
            <w:szCs w:val="20"/>
          </w:rPr>
          <w:t xml:space="preserve">et les responsables qualité </w:t>
        </w:r>
      </w:ins>
      <w:r w:rsidRPr="002648FD">
        <w:rPr>
          <w:rFonts w:ascii="Arial Narrow" w:hAnsi="Arial Narrow" w:cs="Arial"/>
          <w:szCs w:val="20"/>
        </w:rPr>
        <w:t xml:space="preserve">dans l’exercice de leurs fonctions. Un comité de lecture composé </w:t>
      </w:r>
      <w:r w:rsidR="00F06960">
        <w:rPr>
          <w:rFonts w:ascii="Arial Narrow" w:hAnsi="Arial Narrow" w:cs="Arial"/>
          <w:szCs w:val="20"/>
        </w:rPr>
        <w:t>de dirigeants, de professionnels en entreprises, d’universitaires et d’étudiants</w:t>
      </w:r>
      <w:r w:rsidRPr="002648FD">
        <w:rPr>
          <w:rFonts w:ascii="Arial Narrow" w:hAnsi="Arial Narrow" w:cs="Arial"/>
          <w:szCs w:val="20"/>
        </w:rPr>
        <w:t xml:space="preserve"> a disti</w:t>
      </w:r>
      <w:r w:rsidR="00C2407A">
        <w:rPr>
          <w:rFonts w:ascii="Arial Narrow" w:hAnsi="Arial Narrow" w:cs="Arial"/>
          <w:szCs w:val="20"/>
        </w:rPr>
        <w:t>ngu</w:t>
      </w:r>
      <w:r w:rsidR="00F06960">
        <w:rPr>
          <w:rFonts w:ascii="Arial Narrow" w:hAnsi="Arial Narrow" w:cs="Arial"/>
          <w:szCs w:val="20"/>
        </w:rPr>
        <w:t>é ces ouvrages</w:t>
      </w:r>
      <w:r w:rsidRPr="002648FD">
        <w:rPr>
          <w:rFonts w:ascii="Arial Narrow" w:hAnsi="Arial Narrow" w:cs="Arial"/>
          <w:szCs w:val="20"/>
        </w:rPr>
        <w:t xml:space="preserve"> parmi une vingtaine </w:t>
      </w:r>
      <w:r w:rsidR="00F06960">
        <w:rPr>
          <w:rFonts w:ascii="Arial Narrow" w:hAnsi="Arial Narrow" w:cs="Arial"/>
          <w:szCs w:val="20"/>
        </w:rPr>
        <w:t>de livres</w:t>
      </w:r>
      <w:r w:rsidRPr="002648FD">
        <w:rPr>
          <w:rFonts w:ascii="Arial Narrow" w:hAnsi="Arial Narrow" w:cs="Arial"/>
          <w:szCs w:val="20"/>
        </w:rPr>
        <w:t xml:space="preserve"> présélectionnés</w:t>
      </w:r>
      <w:r w:rsidR="001D27E3">
        <w:rPr>
          <w:rFonts w:ascii="Arial" w:hAnsi="Arial" w:cs="Arial"/>
          <w:sz w:val="20"/>
          <w:szCs w:val="20"/>
        </w:rPr>
        <w:t>.</w:t>
      </w:r>
    </w:p>
    <w:p w:rsidR="001D27E3" w:rsidDel="003E27C0" w:rsidRDefault="001D27E3" w:rsidP="001D27E3">
      <w:pPr>
        <w:autoSpaceDE w:val="0"/>
        <w:autoSpaceDN w:val="0"/>
        <w:adjustRightInd w:val="0"/>
        <w:spacing w:after="0" w:line="240" w:lineRule="auto"/>
        <w:jc w:val="both"/>
        <w:rPr>
          <w:del w:id="39" w:author="Bérénice GUILLARD" w:date="2013-12-04T11:19:00Z"/>
          <w:rFonts w:ascii="Arial" w:hAnsi="Arial" w:cs="Arial"/>
          <w:sz w:val="20"/>
          <w:szCs w:val="20"/>
        </w:rPr>
      </w:pPr>
    </w:p>
    <w:p w:rsidR="009537BF" w:rsidRDefault="009537BF">
      <w:pPr>
        <w:autoSpaceDE w:val="0"/>
        <w:autoSpaceDN w:val="0"/>
        <w:adjustRightInd w:val="0"/>
        <w:spacing w:after="0" w:line="312" w:lineRule="auto"/>
        <w:contextualSpacing/>
        <w:jc w:val="both"/>
        <w:rPr>
          <w:rFonts w:ascii="Arial Narrow" w:hAnsi="Arial Narrow" w:cs="Arial"/>
          <w:szCs w:val="20"/>
        </w:rPr>
      </w:pPr>
    </w:p>
    <w:p w:rsidR="009537BF" w:rsidRDefault="002648FD">
      <w:pPr>
        <w:autoSpaceDE w:val="0"/>
        <w:autoSpaceDN w:val="0"/>
        <w:adjustRightInd w:val="0"/>
        <w:spacing w:after="0" w:line="312" w:lineRule="auto"/>
        <w:contextualSpacing/>
        <w:jc w:val="both"/>
        <w:rPr>
          <w:rFonts w:ascii="Arial Narrow" w:hAnsi="Arial Narrow" w:cs="Arial"/>
          <w:szCs w:val="20"/>
        </w:rPr>
      </w:pPr>
      <w:r w:rsidRPr="002648FD">
        <w:rPr>
          <w:rFonts w:ascii="Arial Narrow" w:hAnsi="Arial Narrow" w:cs="Arial"/>
          <w:szCs w:val="20"/>
        </w:rPr>
        <w:t>Pour les entreprises fondatrices de ce prix, la promotion des démarches de qualité, de performance et de management sont au cœur des enjeux de leur organisation.</w:t>
      </w:r>
    </w:p>
    <w:p w:rsidR="004929CD" w:rsidRDefault="00832B22" w:rsidP="003E27C0">
      <w:pPr>
        <w:contextualSpacing/>
        <w:jc w:val="both"/>
        <w:rPr>
          <w:rFonts w:ascii="Arial Narrow" w:hAnsi="Arial Narrow" w:cs="Arial"/>
          <w:szCs w:val="20"/>
        </w:rPr>
      </w:pPr>
      <w:r w:rsidRPr="00832B22">
        <w:rPr>
          <w:rFonts w:ascii="Arial Narrow" w:hAnsi="Arial Narrow" w:cs="Arial"/>
          <w:szCs w:val="20"/>
        </w:rPr>
        <w:t xml:space="preserve"> </w:t>
      </w:r>
    </w:p>
    <w:p w:rsidR="00DE27C1" w:rsidRDefault="00832B22" w:rsidP="00DE27C1">
      <w:pPr>
        <w:spacing w:line="312" w:lineRule="auto"/>
        <w:contextualSpacing/>
        <w:jc w:val="both"/>
        <w:rPr>
          <w:rFonts w:ascii="Arial Narrow" w:hAnsi="Arial Narrow" w:cs="Arial"/>
          <w:szCs w:val="20"/>
        </w:rPr>
      </w:pPr>
      <w:r w:rsidRPr="00832B22">
        <w:rPr>
          <w:rFonts w:ascii="Arial Narrow" w:hAnsi="Arial Narrow" w:cs="Arial"/>
          <w:szCs w:val="20"/>
        </w:rPr>
        <w:t xml:space="preserve">Cette année, 20 ouvrages </w:t>
      </w:r>
      <w:r w:rsidR="00454F78">
        <w:rPr>
          <w:rFonts w:ascii="Arial Narrow" w:hAnsi="Arial Narrow" w:cs="Arial"/>
          <w:szCs w:val="20"/>
        </w:rPr>
        <w:t>traitant de la Qualité,</w:t>
      </w:r>
      <w:ins w:id="40" w:author="Bérénice GUILLARD" w:date="2014-12-10T14:20:00Z">
        <w:r w:rsidR="00033CF2">
          <w:rPr>
            <w:rFonts w:ascii="Arial Narrow" w:hAnsi="Arial Narrow" w:cs="Arial"/>
            <w:szCs w:val="20"/>
          </w:rPr>
          <w:t xml:space="preserve"> de la Responsabilité Sociale de l’Entreprise,</w:t>
        </w:r>
      </w:ins>
      <w:r w:rsidR="00454F78">
        <w:rPr>
          <w:rFonts w:ascii="Arial Narrow" w:hAnsi="Arial Narrow" w:cs="Arial"/>
          <w:szCs w:val="20"/>
        </w:rPr>
        <w:t xml:space="preserve"> de la Performance, du Management, de la Conduite du Changement, de la Motivation… </w:t>
      </w:r>
      <w:r w:rsidRPr="00832B22">
        <w:rPr>
          <w:rFonts w:ascii="Arial Narrow" w:hAnsi="Arial Narrow" w:cs="Arial"/>
          <w:szCs w:val="20"/>
        </w:rPr>
        <w:t>ont été sélectionnés</w:t>
      </w:r>
      <w:r w:rsidR="00454F78">
        <w:rPr>
          <w:rFonts w:ascii="Arial Narrow" w:hAnsi="Arial Narrow" w:cs="Arial"/>
          <w:szCs w:val="20"/>
        </w:rPr>
        <w:t xml:space="preserve"> par le jury, composé de dirigeants, de professionnels en entreprises, d’universitaires et d’étudiants.</w:t>
      </w:r>
    </w:p>
    <w:p w:rsidR="008427A9" w:rsidRPr="007E4B15" w:rsidRDefault="00E60CE3">
      <w:pPr>
        <w:spacing w:line="312" w:lineRule="auto"/>
        <w:contextualSpacing/>
        <w:jc w:val="both"/>
        <w:rPr>
          <w:rFonts w:ascii="Arial Narrow" w:hAnsi="Arial Narrow" w:cs="Arial"/>
          <w:sz w:val="28"/>
          <w:szCs w:val="21"/>
        </w:rPr>
      </w:pPr>
      <w:r>
        <w:rPr>
          <w:rFonts w:ascii="Arial Narrow" w:hAnsi="Arial Narrow" w:cs="Arial"/>
          <w:b/>
          <w:noProof/>
          <w:sz w:val="24"/>
          <w:szCs w:val="20"/>
          <w:u w:val="single"/>
          <w:lang w:eastAsia="fr-FR"/>
        </w:rPr>
        <w:drawing>
          <wp:anchor distT="0" distB="0" distL="114300" distR="114300" simplePos="0" relativeHeight="251658240" behindDoc="0" locked="0" layoutInCell="1" allowOverlap="1" wp14:anchorId="009B8548" wp14:editId="6954DB38">
            <wp:simplePos x="0" y="0"/>
            <wp:positionH relativeFrom="margin">
              <wp:posOffset>2667000</wp:posOffset>
            </wp:positionH>
            <wp:positionV relativeFrom="margin">
              <wp:posOffset>5821045</wp:posOffset>
            </wp:positionV>
            <wp:extent cx="1371600" cy="1429385"/>
            <wp:effectExtent l="38100" t="38100" r="95250" b="94615"/>
            <wp:wrapSquare wrapText="bothSides"/>
            <wp:docPr id="7" name="Image 4" descr="Trophé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hée 1.jpeg"/>
                    <pic:cNvPicPr/>
                  </pic:nvPicPr>
                  <pic:blipFill>
                    <a:blip r:embed="rId9" cstate="print">
                      <a:lum bright="20000"/>
                    </a:blip>
                    <a:stretch>
                      <a:fillRect/>
                    </a:stretch>
                  </pic:blipFill>
                  <pic:spPr>
                    <a:xfrm>
                      <a:off x="0" y="0"/>
                      <a:ext cx="1371600" cy="1429385"/>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7E4B15" w:rsidRDefault="007E4B15" w:rsidP="00A45822">
      <w:pPr>
        <w:autoSpaceDE w:val="0"/>
        <w:autoSpaceDN w:val="0"/>
        <w:adjustRightInd w:val="0"/>
        <w:spacing w:after="0" w:line="240" w:lineRule="auto"/>
        <w:jc w:val="both"/>
        <w:rPr>
          <w:rFonts w:ascii="Arial Narrow" w:hAnsi="Arial Narrow" w:cs="Arial"/>
          <w:b/>
          <w:sz w:val="24"/>
          <w:szCs w:val="20"/>
          <w:u w:val="single"/>
        </w:rPr>
      </w:pPr>
    </w:p>
    <w:p w:rsidR="007E4B15" w:rsidRDefault="007E4B15" w:rsidP="00A45822">
      <w:pPr>
        <w:autoSpaceDE w:val="0"/>
        <w:autoSpaceDN w:val="0"/>
        <w:adjustRightInd w:val="0"/>
        <w:spacing w:after="0" w:line="240" w:lineRule="auto"/>
        <w:jc w:val="both"/>
        <w:rPr>
          <w:rFonts w:ascii="Arial Narrow" w:hAnsi="Arial Narrow" w:cs="Arial"/>
          <w:b/>
          <w:sz w:val="24"/>
          <w:szCs w:val="20"/>
          <w:u w:val="single"/>
        </w:rPr>
      </w:pPr>
    </w:p>
    <w:p w:rsidR="007E4B15" w:rsidRDefault="007E4B15" w:rsidP="00A45822">
      <w:pPr>
        <w:autoSpaceDE w:val="0"/>
        <w:autoSpaceDN w:val="0"/>
        <w:adjustRightInd w:val="0"/>
        <w:spacing w:after="0" w:line="240" w:lineRule="auto"/>
        <w:jc w:val="both"/>
        <w:rPr>
          <w:rFonts w:ascii="Arial Narrow" w:hAnsi="Arial Narrow" w:cs="Arial"/>
          <w:b/>
          <w:sz w:val="24"/>
          <w:szCs w:val="20"/>
          <w:u w:val="single"/>
        </w:rPr>
      </w:pPr>
    </w:p>
    <w:p w:rsidR="007E4B15" w:rsidRDefault="007E4B15" w:rsidP="00A45822">
      <w:pPr>
        <w:autoSpaceDE w:val="0"/>
        <w:autoSpaceDN w:val="0"/>
        <w:adjustRightInd w:val="0"/>
        <w:spacing w:after="0" w:line="240" w:lineRule="auto"/>
        <w:jc w:val="both"/>
        <w:rPr>
          <w:ins w:id="41" w:author="Bérénice GUILLARD" w:date="2013-12-04T11:19:00Z"/>
          <w:rFonts w:ascii="Arial Narrow" w:hAnsi="Arial Narrow" w:cs="Arial"/>
          <w:b/>
          <w:sz w:val="24"/>
          <w:szCs w:val="20"/>
          <w:u w:val="single"/>
        </w:rPr>
      </w:pPr>
    </w:p>
    <w:p w:rsidR="003E27C0" w:rsidRDefault="003E27C0" w:rsidP="00A45822">
      <w:pPr>
        <w:autoSpaceDE w:val="0"/>
        <w:autoSpaceDN w:val="0"/>
        <w:adjustRightInd w:val="0"/>
        <w:spacing w:after="0" w:line="240" w:lineRule="auto"/>
        <w:jc w:val="both"/>
        <w:rPr>
          <w:ins w:id="42" w:author="Bérénice GUILLARD" w:date="2013-12-04T11:24:00Z"/>
          <w:rFonts w:ascii="Arial Narrow" w:hAnsi="Arial Narrow" w:cs="Arial"/>
          <w:b/>
          <w:sz w:val="24"/>
          <w:szCs w:val="20"/>
          <w:u w:val="single"/>
        </w:rPr>
      </w:pPr>
    </w:p>
    <w:p w:rsidR="003E27C0" w:rsidRDefault="003E27C0" w:rsidP="00A45822">
      <w:pPr>
        <w:autoSpaceDE w:val="0"/>
        <w:autoSpaceDN w:val="0"/>
        <w:adjustRightInd w:val="0"/>
        <w:spacing w:after="0" w:line="240" w:lineRule="auto"/>
        <w:jc w:val="both"/>
        <w:rPr>
          <w:ins w:id="43" w:author="Bérénice GUILLARD" w:date="2013-12-04T11:24:00Z"/>
          <w:rFonts w:ascii="Arial Narrow" w:hAnsi="Arial Narrow" w:cs="Arial"/>
          <w:b/>
          <w:sz w:val="24"/>
          <w:szCs w:val="20"/>
          <w:u w:val="single"/>
        </w:rPr>
      </w:pPr>
    </w:p>
    <w:p w:rsidR="003E27C0" w:rsidRDefault="003E27C0" w:rsidP="00A45822">
      <w:pPr>
        <w:autoSpaceDE w:val="0"/>
        <w:autoSpaceDN w:val="0"/>
        <w:adjustRightInd w:val="0"/>
        <w:spacing w:after="0" w:line="240" w:lineRule="auto"/>
        <w:jc w:val="both"/>
        <w:rPr>
          <w:ins w:id="44" w:author="Bérénice GUILLARD" w:date="2013-12-04T11:19:00Z"/>
          <w:rFonts w:ascii="Arial Narrow" w:hAnsi="Arial Narrow" w:cs="Arial"/>
          <w:b/>
          <w:sz w:val="24"/>
          <w:szCs w:val="20"/>
          <w:u w:val="single"/>
        </w:rPr>
      </w:pPr>
    </w:p>
    <w:p w:rsidR="003E27C0" w:rsidRDefault="003E27C0" w:rsidP="00A45822">
      <w:pPr>
        <w:autoSpaceDE w:val="0"/>
        <w:autoSpaceDN w:val="0"/>
        <w:adjustRightInd w:val="0"/>
        <w:spacing w:after="0" w:line="240" w:lineRule="auto"/>
        <w:jc w:val="both"/>
        <w:rPr>
          <w:ins w:id="45" w:author="Bérénice GUILLARD" w:date="2013-12-04T11:19:00Z"/>
          <w:rFonts w:ascii="Arial Narrow" w:hAnsi="Arial Narrow" w:cs="Arial"/>
          <w:b/>
          <w:sz w:val="24"/>
          <w:szCs w:val="20"/>
          <w:u w:val="single"/>
        </w:rPr>
      </w:pPr>
    </w:p>
    <w:p w:rsidR="003E27C0" w:rsidDel="00F32DDF" w:rsidRDefault="003E27C0">
      <w:pPr>
        <w:autoSpaceDE w:val="0"/>
        <w:autoSpaceDN w:val="0"/>
        <w:adjustRightInd w:val="0"/>
        <w:spacing w:after="0" w:line="240" w:lineRule="auto"/>
        <w:jc w:val="center"/>
        <w:rPr>
          <w:del w:id="46" w:author="Bérénice GUILLARD" w:date="2013-12-04T11:24:00Z"/>
          <w:rFonts w:ascii="Arial Narrow" w:hAnsi="Arial Narrow" w:cs="Arial"/>
          <w:b/>
          <w:sz w:val="24"/>
          <w:szCs w:val="20"/>
        </w:rPr>
        <w:pPrChange w:id="47" w:author="Bérénice GUILLARD" w:date="2013-12-04T11:24:00Z">
          <w:pPr>
            <w:autoSpaceDE w:val="0"/>
            <w:autoSpaceDN w:val="0"/>
            <w:adjustRightInd w:val="0"/>
            <w:spacing w:after="0" w:line="240" w:lineRule="auto"/>
            <w:jc w:val="both"/>
          </w:pPr>
        </w:pPrChange>
      </w:pPr>
      <w:ins w:id="48" w:author="Bérénice GUILLARD" w:date="2013-12-04T11:23:00Z">
        <w:r w:rsidRPr="003E27C0">
          <w:rPr>
            <w:rFonts w:ascii="Arial Narrow" w:hAnsi="Arial Narrow" w:cs="Arial"/>
            <w:b/>
            <w:sz w:val="24"/>
            <w:szCs w:val="20"/>
            <w:rPrChange w:id="49" w:author="Bérénice GUILLARD" w:date="2013-12-04T11:24:00Z">
              <w:rPr>
                <w:rFonts w:ascii="Arial Narrow" w:hAnsi="Arial Narrow" w:cs="Arial"/>
                <w:b/>
                <w:sz w:val="24"/>
                <w:szCs w:val="20"/>
                <w:u w:val="single"/>
              </w:rPr>
            </w:rPrChange>
          </w:rPr>
          <w:t>Cérémonie retransmise sur T</w:t>
        </w:r>
        <w:r w:rsidR="00033CF2">
          <w:rPr>
            <w:rFonts w:ascii="Arial Narrow" w:hAnsi="Arial Narrow" w:cs="Arial"/>
            <w:b/>
            <w:sz w:val="24"/>
            <w:szCs w:val="20"/>
          </w:rPr>
          <w:t>witter avec le hashtag #PLQP201</w:t>
        </w:r>
      </w:ins>
      <w:ins w:id="50" w:author="Bérénice GUILLARD" w:date="2014-12-10T14:20:00Z">
        <w:r w:rsidR="00033CF2">
          <w:rPr>
            <w:rFonts w:ascii="Arial Narrow" w:hAnsi="Arial Narrow" w:cs="Arial"/>
            <w:b/>
            <w:sz w:val="24"/>
            <w:szCs w:val="20"/>
          </w:rPr>
          <w:t>5</w:t>
        </w:r>
      </w:ins>
    </w:p>
    <w:p w:rsidR="00F32DDF" w:rsidRDefault="00F32DDF">
      <w:pPr>
        <w:autoSpaceDE w:val="0"/>
        <w:autoSpaceDN w:val="0"/>
        <w:adjustRightInd w:val="0"/>
        <w:spacing w:after="0" w:line="240" w:lineRule="auto"/>
        <w:jc w:val="center"/>
        <w:rPr>
          <w:ins w:id="51" w:author="Bérénice GUILLARD" w:date="2014-12-10T14:28:00Z"/>
          <w:rFonts w:ascii="Arial Narrow" w:hAnsi="Arial Narrow" w:cs="Arial"/>
          <w:b/>
          <w:sz w:val="24"/>
          <w:szCs w:val="20"/>
        </w:rPr>
        <w:pPrChange w:id="52" w:author="Bérénice GUILLARD" w:date="2013-12-04T11:23:00Z">
          <w:pPr>
            <w:autoSpaceDE w:val="0"/>
            <w:autoSpaceDN w:val="0"/>
            <w:adjustRightInd w:val="0"/>
            <w:spacing w:after="0" w:line="240" w:lineRule="auto"/>
            <w:jc w:val="both"/>
          </w:pPr>
        </w:pPrChange>
      </w:pPr>
    </w:p>
    <w:p w:rsidR="00F32DDF" w:rsidRDefault="00F32DDF">
      <w:pPr>
        <w:autoSpaceDE w:val="0"/>
        <w:autoSpaceDN w:val="0"/>
        <w:adjustRightInd w:val="0"/>
        <w:spacing w:after="0" w:line="240" w:lineRule="auto"/>
        <w:jc w:val="center"/>
        <w:rPr>
          <w:ins w:id="53" w:author="Bérénice GUILLARD" w:date="2014-12-10T14:28:00Z"/>
          <w:rFonts w:ascii="Arial Narrow" w:hAnsi="Arial Narrow" w:cs="Arial"/>
          <w:b/>
          <w:sz w:val="24"/>
          <w:szCs w:val="20"/>
        </w:rPr>
        <w:pPrChange w:id="54" w:author="Bérénice GUILLARD" w:date="2013-12-04T11:23:00Z">
          <w:pPr>
            <w:autoSpaceDE w:val="0"/>
            <w:autoSpaceDN w:val="0"/>
            <w:adjustRightInd w:val="0"/>
            <w:spacing w:after="0" w:line="240" w:lineRule="auto"/>
            <w:jc w:val="both"/>
          </w:pPr>
        </w:pPrChange>
      </w:pPr>
    </w:p>
    <w:p w:rsidR="00F32DDF" w:rsidRDefault="00F32DDF">
      <w:pPr>
        <w:autoSpaceDE w:val="0"/>
        <w:autoSpaceDN w:val="0"/>
        <w:adjustRightInd w:val="0"/>
        <w:spacing w:after="0" w:line="240" w:lineRule="auto"/>
        <w:jc w:val="center"/>
        <w:rPr>
          <w:ins w:id="55" w:author="Bérénice GUILLARD" w:date="2014-12-10T14:28:00Z"/>
          <w:rFonts w:ascii="Arial Narrow" w:hAnsi="Arial Narrow" w:cs="Arial"/>
          <w:b/>
          <w:sz w:val="24"/>
          <w:szCs w:val="20"/>
        </w:rPr>
        <w:pPrChange w:id="56" w:author="Bérénice GUILLARD" w:date="2013-12-04T11:23:00Z">
          <w:pPr>
            <w:autoSpaceDE w:val="0"/>
            <w:autoSpaceDN w:val="0"/>
            <w:adjustRightInd w:val="0"/>
            <w:spacing w:after="0" w:line="240" w:lineRule="auto"/>
            <w:jc w:val="both"/>
          </w:pPr>
        </w:pPrChange>
      </w:pPr>
    </w:p>
    <w:p w:rsidR="00F32DDF" w:rsidRDefault="00F32DDF">
      <w:pPr>
        <w:autoSpaceDE w:val="0"/>
        <w:autoSpaceDN w:val="0"/>
        <w:adjustRightInd w:val="0"/>
        <w:spacing w:after="0" w:line="240" w:lineRule="auto"/>
        <w:jc w:val="center"/>
        <w:rPr>
          <w:ins w:id="57" w:author="Bérénice GUILLARD" w:date="2014-12-10T14:28:00Z"/>
          <w:rFonts w:ascii="Arial Narrow" w:hAnsi="Arial Narrow" w:cs="Arial"/>
          <w:b/>
          <w:sz w:val="24"/>
          <w:szCs w:val="20"/>
        </w:rPr>
        <w:pPrChange w:id="58" w:author="Bérénice GUILLARD" w:date="2013-12-04T11:23:00Z">
          <w:pPr>
            <w:autoSpaceDE w:val="0"/>
            <w:autoSpaceDN w:val="0"/>
            <w:adjustRightInd w:val="0"/>
            <w:spacing w:after="0" w:line="240" w:lineRule="auto"/>
            <w:jc w:val="both"/>
          </w:pPr>
        </w:pPrChange>
      </w:pPr>
    </w:p>
    <w:p w:rsidR="00F32DDF" w:rsidRDefault="00F32DDF">
      <w:pPr>
        <w:autoSpaceDE w:val="0"/>
        <w:autoSpaceDN w:val="0"/>
        <w:adjustRightInd w:val="0"/>
        <w:spacing w:after="0" w:line="240" w:lineRule="auto"/>
        <w:jc w:val="center"/>
        <w:rPr>
          <w:ins w:id="59" w:author="Bérénice GUILLARD" w:date="2014-12-10T14:28:00Z"/>
          <w:rFonts w:ascii="Arial Narrow" w:hAnsi="Arial Narrow" w:cs="Arial"/>
          <w:b/>
          <w:sz w:val="24"/>
          <w:szCs w:val="20"/>
        </w:rPr>
        <w:pPrChange w:id="60" w:author="Bérénice GUILLARD" w:date="2013-12-04T11:23:00Z">
          <w:pPr>
            <w:autoSpaceDE w:val="0"/>
            <w:autoSpaceDN w:val="0"/>
            <w:adjustRightInd w:val="0"/>
            <w:spacing w:after="0" w:line="240" w:lineRule="auto"/>
            <w:jc w:val="both"/>
          </w:pPr>
        </w:pPrChange>
      </w:pPr>
    </w:p>
    <w:p w:rsidR="00F32DDF" w:rsidRDefault="00F32DDF">
      <w:pPr>
        <w:autoSpaceDE w:val="0"/>
        <w:autoSpaceDN w:val="0"/>
        <w:adjustRightInd w:val="0"/>
        <w:spacing w:after="0" w:line="240" w:lineRule="auto"/>
        <w:jc w:val="center"/>
        <w:rPr>
          <w:ins w:id="61" w:author="Bérénice GUILLARD" w:date="2014-12-10T14:42:00Z"/>
          <w:rFonts w:ascii="Arial Narrow" w:hAnsi="Arial Narrow" w:cs="Arial"/>
          <w:b/>
          <w:sz w:val="24"/>
          <w:szCs w:val="20"/>
        </w:rPr>
        <w:pPrChange w:id="62" w:author="Bérénice GUILLARD" w:date="2013-12-04T11:23:00Z">
          <w:pPr>
            <w:autoSpaceDE w:val="0"/>
            <w:autoSpaceDN w:val="0"/>
            <w:adjustRightInd w:val="0"/>
            <w:spacing w:after="0" w:line="240" w:lineRule="auto"/>
            <w:jc w:val="both"/>
          </w:pPr>
        </w:pPrChange>
      </w:pPr>
    </w:p>
    <w:p w:rsidR="00E60CE3" w:rsidRDefault="00E60CE3">
      <w:pPr>
        <w:autoSpaceDE w:val="0"/>
        <w:autoSpaceDN w:val="0"/>
        <w:adjustRightInd w:val="0"/>
        <w:spacing w:after="0" w:line="240" w:lineRule="auto"/>
        <w:jc w:val="center"/>
        <w:rPr>
          <w:ins w:id="63" w:author="Bérénice GUILLARD" w:date="2014-12-10T14:42:00Z"/>
          <w:rFonts w:ascii="Arial Narrow" w:hAnsi="Arial Narrow" w:cs="Arial"/>
          <w:b/>
          <w:sz w:val="24"/>
          <w:szCs w:val="20"/>
        </w:rPr>
        <w:pPrChange w:id="64" w:author="Bérénice GUILLARD" w:date="2013-12-04T11:23:00Z">
          <w:pPr>
            <w:autoSpaceDE w:val="0"/>
            <w:autoSpaceDN w:val="0"/>
            <w:adjustRightInd w:val="0"/>
            <w:spacing w:after="0" w:line="240" w:lineRule="auto"/>
            <w:jc w:val="both"/>
          </w:pPr>
        </w:pPrChange>
      </w:pPr>
    </w:p>
    <w:p w:rsidR="00E60CE3" w:rsidRPr="003E27C0" w:rsidRDefault="00E60CE3">
      <w:pPr>
        <w:autoSpaceDE w:val="0"/>
        <w:autoSpaceDN w:val="0"/>
        <w:adjustRightInd w:val="0"/>
        <w:spacing w:after="0" w:line="240" w:lineRule="auto"/>
        <w:jc w:val="center"/>
        <w:rPr>
          <w:ins w:id="65" w:author="Bérénice GUILLARD" w:date="2014-12-10T14:28:00Z"/>
          <w:rFonts w:ascii="Arial Narrow" w:hAnsi="Arial Narrow" w:cs="Arial"/>
          <w:b/>
          <w:sz w:val="24"/>
          <w:szCs w:val="20"/>
          <w:rPrChange w:id="66" w:author="Bérénice GUILLARD" w:date="2013-12-04T11:24:00Z">
            <w:rPr>
              <w:ins w:id="67" w:author="Bérénice GUILLARD" w:date="2014-12-10T14:28:00Z"/>
              <w:rFonts w:ascii="Arial Narrow" w:hAnsi="Arial Narrow" w:cs="Arial"/>
              <w:b/>
              <w:sz w:val="24"/>
              <w:szCs w:val="20"/>
              <w:u w:val="single"/>
            </w:rPr>
          </w:rPrChange>
        </w:rPr>
        <w:pPrChange w:id="68" w:author="Bérénice GUILLARD" w:date="2013-12-04T11:23:00Z">
          <w:pPr>
            <w:autoSpaceDE w:val="0"/>
            <w:autoSpaceDN w:val="0"/>
            <w:adjustRightInd w:val="0"/>
            <w:spacing w:after="0" w:line="240" w:lineRule="auto"/>
            <w:jc w:val="both"/>
          </w:pPr>
        </w:pPrChange>
      </w:pPr>
    </w:p>
    <w:p w:rsidR="007E4B15" w:rsidDel="003E27C0" w:rsidRDefault="007E4B15" w:rsidP="00A45822">
      <w:pPr>
        <w:autoSpaceDE w:val="0"/>
        <w:autoSpaceDN w:val="0"/>
        <w:adjustRightInd w:val="0"/>
        <w:spacing w:after="0" w:line="240" w:lineRule="auto"/>
        <w:jc w:val="both"/>
        <w:rPr>
          <w:del w:id="69" w:author="Bérénice GUILLARD" w:date="2013-12-04T11:19:00Z"/>
          <w:rFonts w:ascii="Arial Narrow" w:hAnsi="Arial Narrow" w:cs="Arial"/>
          <w:b/>
          <w:sz w:val="24"/>
          <w:szCs w:val="20"/>
          <w:u w:val="single"/>
        </w:rPr>
      </w:pPr>
    </w:p>
    <w:p w:rsidR="007E4B15" w:rsidDel="003E27C0" w:rsidRDefault="007E4B15" w:rsidP="00A45822">
      <w:pPr>
        <w:autoSpaceDE w:val="0"/>
        <w:autoSpaceDN w:val="0"/>
        <w:adjustRightInd w:val="0"/>
        <w:spacing w:after="0" w:line="240" w:lineRule="auto"/>
        <w:jc w:val="both"/>
        <w:rPr>
          <w:del w:id="70" w:author="Bérénice GUILLARD" w:date="2013-12-04T11:19:00Z"/>
          <w:rFonts w:ascii="Arial Narrow" w:hAnsi="Arial Narrow" w:cs="Arial"/>
          <w:b/>
          <w:sz w:val="24"/>
          <w:szCs w:val="20"/>
          <w:u w:val="single"/>
        </w:rPr>
      </w:pPr>
    </w:p>
    <w:p w:rsidR="007E4B15" w:rsidRDefault="007E4B15">
      <w:pPr>
        <w:autoSpaceDE w:val="0"/>
        <w:autoSpaceDN w:val="0"/>
        <w:adjustRightInd w:val="0"/>
        <w:spacing w:after="0" w:line="240" w:lineRule="auto"/>
        <w:jc w:val="center"/>
        <w:rPr>
          <w:rFonts w:ascii="Arial Narrow" w:hAnsi="Arial Narrow" w:cs="Arial"/>
          <w:b/>
          <w:sz w:val="24"/>
          <w:szCs w:val="20"/>
          <w:u w:val="single"/>
        </w:rPr>
        <w:pPrChange w:id="71" w:author="Bérénice GUILLARD" w:date="2013-12-04T11:24:00Z">
          <w:pPr>
            <w:autoSpaceDE w:val="0"/>
            <w:autoSpaceDN w:val="0"/>
            <w:adjustRightInd w:val="0"/>
            <w:spacing w:after="0" w:line="240" w:lineRule="auto"/>
            <w:jc w:val="both"/>
          </w:pPr>
        </w:pPrChange>
      </w:pPr>
    </w:p>
    <w:p w:rsidR="007E4B15" w:rsidRDefault="007E4B15" w:rsidP="00A45822">
      <w:pPr>
        <w:autoSpaceDE w:val="0"/>
        <w:autoSpaceDN w:val="0"/>
        <w:adjustRightInd w:val="0"/>
        <w:spacing w:after="0" w:line="240" w:lineRule="auto"/>
        <w:jc w:val="both"/>
        <w:rPr>
          <w:rFonts w:ascii="Arial Narrow" w:hAnsi="Arial Narrow" w:cs="Arial"/>
          <w:b/>
          <w:sz w:val="24"/>
          <w:szCs w:val="20"/>
          <w:u w:val="single"/>
        </w:rPr>
      </w:pPr>
    </w:p>
    <w:p w:rsidR="00F32DDF" w:rsidRDefault="00F32DDF">
      <w:pPr>
        <w:autoSpaceDE w:val="0"/>
        <w:autoSpaceDN w:val="0"/>
        <w:adjustRightInd w:val="0"/>
        <w:spacing w:after="0" w:line="240" w:lineRule="auto"/>
        <w:jc w:val="center"/>
        <w:rPr>
          <w:ins w:id="72" w:author="Bérénice GUILLARD" w:date="2014-12-10T14:29:00Z"/>
          <w:rFonts w:ascii="Arial Narrow" w:hAnsi="Arial Narrow" w:cs="Arial"/>
          <w:b/>
          <w:sz w:val="24"/>
          <w:szCs w:val="20"/>
          <w:u w:val="single"/>
        </w:rPr>
        <w:pPrChange w:id="73" w:author="Bérénice GUILLARD" w:date="2013-12-04T11:19:00Z">
          <w:pPr>
            <w:autoSpaceDE w:val="0"/>
            <w:autoSpaceDN w:val="0"/>
            <w:adjustRightInd w:val="0"/>
            <w:spacing w:after="0" w:line="240" w:lineRule="auto"/>
            <w:jc w:val="both"/>
          </w:pPr>
        </w:pPrChange>
      </w:pPr>
    </w:p>
    <w:p w:rsidR="00F32DDF" w:rsidRDefault="00F32DDF">
      <w:pPr>
        <w:autoSpaceDE w:val="0"/>
        <w:autoSpaceDN w:val="0"/>
        <w:adjustRightInd w:val="0"/>
        <w:spacing w:after="0" w:line="240" w:lineRule="auto"/>
        <w:jc w:val="center"/>
        <w:rPr>
          <w:ins w:id="74" w:author="Bérénice GUILLARD" w:date="2014-12-10T14:41:00Z"/>
          <w:rFonts w:ascii="Arial Narrow" w:hAnsi="Arial Narrow" w:cs="Arial"/>
          <w:b/>
          <w:sz w:val="24"/>
          <w:szCs w:val="20"/>
          <w:u w:val="single"/>
        </w:rPr>
        <w:pPrChange w:id="75" w:author="Bérénice GUILLARD" w:date="2013-12-04T11:19:00Z">
          <w:pPr>
            <w:autoSpaceDE w:val="0"/>
            <w:autoSpaceDN w:val="0"/>
            <w:adjustRightInd w:val="0"/>
            <w:spacing w:after="0" w:line="240" w:lineRule="auto"/>
            <w:jc w:val="both"/>
          </w:pPr>
        </w:pPrChange>
      </w:pPr>
    </w:p>
    <w:p w:rsidR="00E60CE3" w:rsidRDefault="00E60CE3">
      <w:pPr>
        <w:autoSpaceDE w:val="0"/>
        <w:autoSpaceDN w:val="0"/>
        <w:adjustRightInd w:val="0"/>
        <w:spacing w:after="0" w:line="240" w:lineRule="auto"/>
        <w:jc w:val="center"/>
        <w:rPr>
          <w:ins w:id="76" w:author="Bérénice GUILLARD" w:date="2014-12-10T14:29:00Z"/>
          <w:rFonts w:ascii="Arial Narrow" w:hAnsi="Arial Narrow" w:cs="Arial"/>
          <w:b/>
          <w:sz w:val="24"/>
          <w:szCs w:val="20"/>
          <w:u w:val="single"/>
        </w:rPr>
        <w:pPrChange w:id="77" w:author="Bérénice GUILLARD" w:date="2013-12-04T11:19:00Z">
          <w:pPr>
            <w:autoSpaceDE w:val="0"/>
            <w:autoSpaceDN w:val="0"/>
            <w:adjustRightInd w:val="0"/>
            <w:spacing w:after="0" w:line="240" w:lineRule="auto"/>
            <w:jc w:val="both"/>
          </w:pPr>
        </w:pPrChange>
      </w:pPr>
    </w:p>
    <w:p w:rsidR="00A45822" w:rsidRDefault="002648FD">
      <w:pPr>
        <w:autoSpaceDE w:val="0"/>
        <w:autoSpaceDN w:val="0"/>
        <w:adjustRightInd w:val="0"/>
        <w:spacing w:after="0" w:line="240" w:lineRule="auto"/>
        <w:jc w:val="center"/>
        <w:rPr>
          <w:rFonts w:ascii="Arial Narrow" w:hAnsi="Arial Narrow" w:cs="Arial"/>
          <w:b/>
          <w:sz w:val="24"/>
          <w:szCs w:val="20"/>
        </w:rPr>
        <w:pPrChange w:id="78" w:author="Bérénice GUILLARD" w:date="2013-12-04T11:19:00Z">
          <w:pPr>
            <w:autoSpaceDE w:val="0"/>
            <w:autoSpaceDN w:val="0"/>
            <w:adjustRightInd w:val="0"/>
            <w:spacing w:after="0" w:line="240" w:lineRule="auto"/>
            <w:jc w:val="both"/>
          </w:pPr>
        </w:pPrChange>
      </w:pPr>
      <w:r w:rsidRPr="002648FD">
        <w:rPr>
          <w:rFonts w:ascii="Arial Narrow" w:hAnsi="Arial Narrow" w:cs="Arial"/>
          <w:b/>
          <w:sz w:val="24"/>
          <w:szCs w:val="20"/>
          <w:u w:val="single"/>
        </w:rPr>
        <w:t xml:space="preserve">Le </w:t>
      </w:r>
      <w:ins w:id="79" w:author="Bérénice GUILLARD" w:date="2013-12-04T11:23:00Z">
        <w:r w:rsidR="003E27C0">
          <w:rPr>
            <w:rFonts w:ascii="Arial Narrow" w:hAnsi="Arial Narrow" w:cs="Arial"/>
            <w:b/>
            <w:sz w:val="24"/>
            <w:szCs w:val="20"/>
            <w:u w:val="single"/>
          </w:rPr>
          <w:t>P</w:t>
        </w:r>
      </w:ins>
      <w:del w:id="80" w:author="Bérénice GUILLARD" w:date="2013-12-04T11:23:00Z">
        <w:r w:rsidRPr="002648FD" w:rsidDel="003E27C0">
          <w:rPr>
            <w:rFonts w:ascii="Arial Narrow" w:hAnsi="Arial Narrow" w:cs="Arial"/>
            <w:b/>
            <w:sz w:val="24"/>
            <w:szCs w:val="20"/>
            <w:u w:val="single"/>
          </w:rPr>
          <w:delText>p</w:delText>
        </w:r>
      </w:del>
      <w:r w:rsidRPr="002648FD">
        <w:rPr>
          <w:rFonts w:ascii="Arial Narrow" w:hAnsi="Arial Narrow" w:cs="Arial"/>
          <w:b/>
          <w:sz w:val="24"/>
          <w:szCs w:val="20"/>
          <w:u w:val="single"/>
        </w:rPr>
        <w:t xml:space="preserve">rix du </w:t>
      </w:r>
      <w:r>
        <w:rPr>
          <w:rFonts w:ascii="Arial Narrow" w:hAnsi="Arial Narrow" w:cs="Arial"/>
          <w:b/>
          <w:sz w:val="24"/>
          <w:szCs w:val="20"/>
          <w:u w:val="single"/>
        </w:rPr>
        <w:t>livre Qualité &amp; Performance 201</w:t>
      </w:r>
      <w:ins w:id="81" w:author="Bérénice GUILLARD" w:date="2014-12-10T14:29:00Z">
        <w:r w:rsidR="00F32DDF">
          <w:rPr>
            <w:rFonts w:ascii="Arial Narrow" w:hAnsi="Arial Narrow" w:cs="Arial"/>
            <w:b/>
            <w:sz w:val="24"/>
            <w:szCs w:val="20"/>
            <w:u w:val="single"/>
          </w:rPr>
          <w:t>5</w:t>
        </w:r>
      </w:ins>
      <w:del w:id="82" w:author="Bérénice GUILLARD" w:date="2014-12-10T14:20:00Z">
        <w:r w:rsidR="0012206B" w:rsidDel="00033CF2">
          <w:rPr>
            <w:rFonts w:ascii="Arial Narrow" w:hAnsi="Arial Narrow" w:cs="Arial"/>
            <w:b/>
            <w:sz w:val="24"/>
            <w:szCs w:val="20"/>
            <w:u w:val="single"/>
          </w:rPr>
          <w:delText>3</w:delText>
        </w:r>
      </w:del>
      <w:r w:rsidRPr="002648FD">
        <w:rPr>
          <w:rFonts w:ascii="Arial Narrow" w:hAnsi="Arial Narrow" w:cs="Arial"/>
          <w:b/>
          <w:sz w:val="24"/>
          <w:szCs w:val="20"/>
          <w:u w:val="single"/>
        </w:rPr>
        <w:t xml:space="preserve"> a été décerné </w:t>
      </w:r>
      <w:ins w:id="83" w:author="Bérénice GUILLARD" w:date="2013-12-04T11:22:00Z">
        <w:r w:rsidR="003E27C0">
          <w:rPr>
            <w:rFonts w:ascii="Arial Narrow" w:hAnsi="Arial Narrow" w:cs="Arial"/>
            <w:b/>
            <w:sz w:val="24"/>
            <w:szCs w:val="20"/>
            <w:u w:val="single"/>
          </w:rPr>
          <w:t>à</w:t>
        </w:r>
      </w:ins>
      <w:del w:id="84" w:author="Bérénice GUILLARD" w:date="2013-12-04T11:22:00Z">
        <w:r w:rsidRPr="002648FD" w:rsidDel="003E27C0">
          <w:rPr>
            <w:rFonts w:ascii="Arial Narrow" w:hAnsi="Arial Narrow" w:cs="Arial"/>
            <w:b/>
            <w:sz w:val="24"/>
            <w:szCs w:val="20"/>
            <w:u w:val="single"/>
          </w:rPr>
          <w:delText>à</w:delText>
        </w:r>
      </w:del>
      <w:r w:rsidRPr="002648FD">
        <w:rPr>
          <w:rFonts w:ascii="Arial Narrow" w:hAnsi="Arial Narrow" w:cs="Arial"/>
          <w:b/>
          <w:sz w:val="24"/>
          <w:szCs w:val="20"/>
        </w:rPr>
        <w:t> :</w:t>
      </w:r>
    </w:p>
    <w:p w:rsidR="007E4B15" w:rsidRPr="007E4B15" w:rsidDel="00E60CE3" w:rsidRDefault="007E4B15" w:rsidP="00A45822">
      <w:pPr>
        <w:autoSpaceDE w:val="0"/>
        <w:autoSpaceDN w:val="0"/>
        <w:adjustRightInd w:val="0"/>
        <w:spacing w:after="0" w:line="240" w:lineRule="auto"/>
        <w:jc w:val="both"/>
        <w:rPr>
          <w:del w:id="85" w:author="Bérénice GUILLARD" w:date="2014-12-10T14:42:00Z"/>
          <w:rFonts w:ascii="Arial Narrow" w:hAnsi="Arial Narrow" w:cs="Arial"/>
          <w:b/>
          <w:sz w:val="28"/>
          <w:szCs w:val="20"/>
        </w:rPr>
      </w:pPr>
    </w:p>
    <w:p w:rsidR="0012206B" w:rsidDel="00F32DDF" w:rsidRDefault="0012206B" w:rsidP="00A45822">
      <w:pPr>
        <w:autoSpaceDE w:val="0"/>
        <w:autoSpaceDN w:val="0"/>
        <w:adjustRightInd w:val="0"/>
        <w:spacing w:after="0"/>
        <w:ind w:left="1276" w:hanging="1276"/>
        <w:rPr>
          <w:del w:id="86" w:author="Bérénice GUILLARD" w:date="2014-12-10T14:28:00Z"/>
          <w:rFonts w:ascii="Arial Narrow" w:hAnsi="Arial Narrow" w:cs="Arial"/>
          <w:b/>
          <w:szCs w:val="20"/>
        </w:rPr>
      </w:pPr>
    </w:p>
    <w:p w:rsidR="003E27C0" w:rsidRDefault="003E27C0" w:rsidP="00A45822">
      <w:pPr>
        <w:autoSpaceDE w:val="0"/>
        <w:autoSpaceDN w:val="0"/>
        <w:adjustRightInd w:val="0"/>
        <w:spacing w:after="0"/>
        <w:ind w:left="1276" w:hanging="1276"/>
        <w:rPr>
          <w:rFonts w:ascii="Arial Narrow" w:hAnsi="Arial Narrow" w:cs="Arial"/>
          <w:szCs w:val="21"/>
        </w:rPr>
      </w:pPr>
    </w:p>
    <w:p w:rsidR="004929CD" w:rsidRDefault="00BE2D44" w:rsidP="00A45822">
      <w:pPr>
        <w:autoSpaceDE w:val="0"/>
        <w:autoSpaceDN w:val="0"/>
        <w:adjustRightInd w:val="0"/>
        <w:spacing w:after="0"/>
        <w:ind w:left="1276" w:hanging="1276"/>
        <w:rPr>
          <w:rFonts w:ascii="Arial Narrow" w:hAnsi="Arial Narrow" w:cs="Arial"/>
          <w:b/>
          <w:szCs w:val="21"/>
        </w:rPr>
      </w:pPr>
      <w:r>
        <w:rPr>
          <w:rFonts w:ascii="Arial Narrow" w:hAnsi="Arial Narrow" w:cs="Arial"/>
          <w:noProof/>
          <w:szCs w:val="20"/>
          <w:lang w:eastAsia="fr-FR"/>
        </w:rPr>
        <mc:AlternateContent>
          <mc:Choice Requires="wps">
            <w:drawing>
              <wp:anchor distT="0" distB="0" distL="114300" distR="114300" simplePos="0" relativeHeight="251664384" behindDoc="0" locked="0" layoutInCell="1" allowOverlap="1" wp14:anchorId="49097F50" wp14:editId="0C65EA3F">
                <wp:simplePos x="0" y="0"/>
                <wp:positionH relativeFrom="column">
                  <wp:posOffset>1952625</wp:posOffset>
                </wp:positionH>
                <wp:positionV relativeFrom="paragraph">
                  <wp:posOffset>91440</wp:posOffset>
                </wp:positionV>
                <wp:extent cx="4838700" cy="240538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40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FD" w:rsidRPr="00033CF2" w:rsidRDefault="00033CF2">
                            <w:pPr>
                              <w:pStyle w:val="Paragraphedeliste"/>
                              <w:numPr>
                                <w:ilvl w:val="0"/>
                                <w:numId w:val="21"/>
                              </w:numPr>
                              <w:spacing w:after="0" w:line="312" w:lineRule="auto"/>
                              <w:rPr>
                                <w:rFonts w:ascii="Arial Narrow" w:hAnsi="Arial Narrow" w:cs="Arial"/>
                                <w:b/>
                                <w:sz w:val="24"/>
                                <w:szCs w:val="20"/>
                                <w:rPrChange w:id="87" w:author="Bérénice GUILLARD" w:date="2014-12-10T14:24:00Z">
                                  <w:rPr>
                                    <w:rFonts w:ascii="Arial Narrow" w:hAnsi="Arial Narrow" w:cs="Arial"/>
                                    <w:sz w:val="24"/>
                                    <w:szCs w:val="20"/>
                                  </w:rPr>
                                </w:rPrChange>
                              </w:rPr>
                              <w:pPrChange w:id="88" w:author="Bérénice GUILLARD" w:date="2014-12-10T14:23:00Z">
                                <w:pPr>
                                  <w:pStyle w:val="Paragraphedeliste"/>
                                  <w:numPr>
                                    <w:numId w:val="20"/>
                                  </w:numPr>
                                  <w:spacing w:after="0" w:line="312" w:lineRule="auto"/>
                                  <w:ind w:left="357" w:hanging="357"/>
                                </w:pPr>
                              </w:pPrChange>
                            </w:pPr>
                            <w:ins w:id="89" w:author="Bérénice GUILLARD" w:date="2014-12-10T14:24:00Z">
                              <w:r w:rsidRPr="00033CF2">
                                <w:rPr>
                                  <w:rFonts w:ascii="Arial Narrow" w:hAnsi="Arial Narrow" w:cs="Arial"/>
                                  <w:b/>
                                  <w:sz w:val="24"/>
                                  <w:szCs w:val="20"/>
                                  <w:rPrChange w:id="90" w:author="Bérénice GUILLARD" w:date="2014-12-10T14:24:00Z">
                                    <w:rPr>
                                      <w:rFonts w:ascii="Arial Narrow" w:hAnsi="Arial Narrow" w:cs="Arial"/>
                                      <w:sz w:val="24"/>
                                      <w:szCs w:val="20"/>
                                    </w:rPr>
                                  </w:rPrChange>
                                </w:rPr>
                                <w:t xml:space="preserve">Rolf </w:t>
                              </w:r>
                              <w:proofErr w:type="spellStart"/>
                              <w:r w:rsidRPr="00033CF2">
                                <w:rPr>
                                  <w:rFonts w:ascii="Arial Narrow" w:hAnsi="Arial Narrow" w:cs="Arial"/>
                                  <w:b/>
                                  <w:sz w:val="24"/>
                                  <w:szCs w:val="20"/>
                                  <w:rPrChange w:id="91" w:author="Bérénice GUILLARD" w:date="2014-12-10T14:24:00Z">
                                    <w:rPr>
                                      <w:rFonts w:ascii="Arial Narrow" w:hAnsi="Arial Narrow" w:cs="Arial"/>
                                      <w:sz w:val="24"/>
                                      <w:szCs w:val="20"/>
                                    </w:rPr>
                                  </w:rPrChange>
                                </w:rPr>
                                <w:t>Dobelli</w:t>
                              </w:r>
                            </w:ins>
                            <w:proofErr w:type="spellEnd"/>
                            <w:del w:id="92" w:author="Bérénice GUILLARD" w:date="2014-12-10T14:24:00Z">
                              <w:r w:rsidR="00C9595A" w:rsidRPr="00033CF2" w:rsidDel="00033CF2">
                                <w:rPr>
                                  <w:rFonts w:ascii="Arial Narrow" w:hAnsi="Arial Narrow" w:cs="Arial"/>
                                  <w:b/>
                                  <w:sz w:val="24"/>
                                  <w:szCs w:val="20"/>
                                  <w:rPrChange w:id="93" w:author="Bérénice GUILLARD" w:date="2014-12-10T14:24:00Z">
                                    <w:rPr>
                                      <w:rFonts w:ascii="Arial Narrow" w:hAnsi="Arial Narrow" w:cs="Arial"/>
                                      <w:sz w:val="24"/>
                                      <w:szCs w:val="20"/>
                                    </w:rPr>
                                  </w:rPrChange>
                                </w:rPr>
                                <w:delText>Michèle Millot et</w:delText>
                              </w:r>
                              <w:r w:rsidR="002447D2" w:rsidRPr="00033CF2" w:rsidDel="00033CF2">
                                <w:rPr>
                                  <w:rFonts w:ascii="Arial Narrow" w:hAnsi="Arial Narrow" w:cs="Arial"/>
                                  <w:b/>
                                  <w:sz w:val="24"/>
                                  <w:szCs w:val="20"/>
                                  <w:rPrChange w:id="94" w:author="Bérénice GUILLARD" w:date="2014-12-10T14:24:00Z">
                                    <w:rPr>
                                      <w:rFonts w:ascii="Arial Narrow" w:hAnsi="Arial Narrow" w:cs="Arial"/>
                                      <w:sz w:val="24"/>
                                      <w:szCs w:val="20"/>
                                    </w:rPr>
                                  </w:rPrChange>
                                </w:rPr>
                                <w:delText xml:space="preserve"> Jean-Pol Roulleau</w:delText>
                              </w:r>
                            </w:del>
                            <w:r w:rsidR="002447D2" w:rsidRPr="00033CF2">
                              <w:rPr>
                                <w:rFonts w:ascii="Arial Narrow" w:hAnsi="Arial Narrow" w:cs="Arial"/>
                                <w:b/>
                                <w:sz w:val="24"/>
                                <w:szCs w:val="20"/>
                                <w:rPrChange w:id="95" w:author="Bérénice GUILLARD" w:date="2014-12-10T14:24:00Z">
                                  <w:rPr>
                                    <w:rFonts w:ascii="Arial Narrow" w:hAnsi="Arial Narrow" w:cs="Arial"/>
                                    <w:sz w:val="24"/>
                                    <w:szCs w:val="20"/>
                                  </w:rPr>
                                </w:rPrChange>
                              </w:rPr>
                              <w:t xml:space="preserve"> pour </w:t>
                            </w:r>
                            <w:r w:rsidR="002648FD" w:rsidRPr="00033CF2">
                              <w:rPr>
                                <w:rFonts w:ascii="Arial Narrow" w:hAnsi="Arial Narrow" w:cs="Arial"/>
                                <w:b/>
                                <w:sz w:val="24"/>
                                <w:szCs w:val="20"/>
                                <w:rPrChange w:id="96" w:author="Bérénice GUILLARD" w:date="2014-12-10T14:24:00Z">
                                  <w:rPr>
                                    <w:rFonts w:ascii="Arial Narrow" w:hAnsi="Arial Narrow" w:cs="Arial"/>
                                    <w:sz w:val="24"/>
                                    <w:szCs w:val="20"/>
                                  </w:rPr>
                                </w:rPrChange>
                              </w:rPr>
                              <w:t>« </w:t>
                            </w:r>
                            <w:ins w:id="97" w:author="Bérénice GUILLARD" w:date="2014-12-10T14:24:00Z">
                              <w:r w:rsidRPr="00033CF2">
                                <w:rPr>
                                  <w:rFonts w:ascii="Arial Narrow" w:hAnsi="Arial Narrow" w:cs="Arial"/>
                                  <w:b/>
                                  <w:sz w:val="24"/>
                                  <w:szCs w:val="20"/>
                                </w:rPr>
                                <w:t xml:space="preserve">L’art de bien agir </w:t>
                              </w:r>
                            </w:ins>
                            <w:del w:id="98" w:author="Bérénice GUILLARD" w:date="2014-12-10T14:24:00Z">
                              <w:r w:rsidR="002648FD" w:rsidRPr="00033CF2" w:rsidDel="00033CF2">
                                <w:rPr>
                                  <w:rFonts w:ascii="Arial Narrow" w:hAnsi="Arial Narrow" w:cs="Arial"/>
                                  <w:b/>
                                  <w:sz w:val="24"/>
                                  <w:szCs w:val="20"/>
                                </w:rPr>
                                <w:delText>Des entreprises à la pointe</w:delText>
                              </w:r>
                              <w:r w:rsidR="002648FD" w:rsidRPr="00033CF2" w:rsidDel="00033CF2">
                                <w:rPr>
                                  <w:rFonts w:ascii="Arial Narrow" w:hAnsi="Arial Narrow" w:cs="Arial"/>
                                  <w:b/>
                                  <w:sz w:val="24"/>
                                  <w:szCs w:val="20"/>
                                </w:rPr>
                                <w:br/>
                                <w:delText>Nouvelles attentes des salariés, nouvelles solutions </w:delText>
                              </w:r>
                            </w:del>
                            <w:r w:rsidR="002648FD" w:rsidRPr="00033CF2">
                              <w:rPr>
                                <w:rFonts w:ascii="Arial Narrow" w:hAnsi="Arial Narrow" w:cs="Arial"/>
                                <w:b/>
                                <w:sz w:val="24"/>
                                <w:szCs w:val="20"/>
                                <w:rPrChange w:id="99" w:author="Bérénice GUILLARD" w:date="2014-12-10T14:24:00Z">
                                  <w:rPr>
                                    <w:rFonts w:ascii="Arial Narrow" w:hAnsi="Arial Narrow" w:cs="Arial"/>
                                    <w:sz w:val="24"/>
                                    <w:szCs w:val="20"/>
                                  </w:rPr>
                                </w:rPrChange>
                              </w:rPr>
                              <w:t>» aux é</w:t>
                            </w:r>
                            <w:r w:rsidR="002447D2" w:rsidRPr="00033CF2">
                              <w:rPr>
                                <w:rFonts w:ascii="Arial Narrow" w:hAnsi="Arial Narrow" w:cs="Arial"/>
                                <w:b/>
                                <w:sz w:val="24"/>
                                <w:szCs w:val="20"/>
                                <w:rPrChange w:id="100" w:author="Bérénice GUILLARD" w:date="2014-12-10T14:24:00Z">
                                  <w:rPr>
                                    <w:rFonts w:ascii="Arial Narrow" w:hAnsi="Arial Narrow" w:cs="Arial"/>
                                    <w:sz w:val="24"/>
                                    <w:szCs w:val="20"/>
                                  </w:rPr>
                                </w:rPrChange>
                              </w:rPr>
                              <w:t xml:space="preserve">ditions </w:t>
                            </w:r>
                            <w:ins w:id="101" w:author="Bérénice GUILLARD" w:date="2014-12-10T14:24:00Z">
                              <w:r w:rsidRPr="00033CF2">
                                <w:rPr>
                                  <w:rFonts w:ascii="Arial Narrow" w:hAnsi="Arial Narrow" w:cs="Arial"/>
                                  <w:b/>
                                  <w:sz w:val="24"/>
                                  <w:szCs w:val="20"/>
                                  <w:rPrChange w:id="102" w:author="Bérénice GUILLARD" w:date="2014-12-10T14:24:00Z">
                                    <w:rPr>
                                      <w:rFonts w:ascii="Arial Narrow" w:hAnsi="Arial Narrow" w:cs="Arial"/>
                                      <w:sz w:val="24"/>
                                      <w:szCs w:val="20"/>
                                    </w:rPr>
                                  </w:rPrChange>
                                </w:rPr>
                                <w:t>Eyrolles</w:t>
                              </w:r>
                            </w:ins>
                            <w:del w:id="103" w:author="Bérénice GUILLARD" w:date="2014-12-10T14:24:00Z">
                              <w:r w:rsidR="002447D2" w:rsidRPr="00033CF2" w:rsidDel="00033CF2">
                                <w:rPr>
                                  <w:rFonts w:ascii="Arial Narrow" w:hAnsi="Arial Narrow" w:cs="Arial"/>
                                  <w:b/>
                                  <w:sz w:val="24"/>
                                  <w:szCs w:val="20"/>
                                  <w:rPrChange w:id="104" w:author="Bérénice GUILLARD" w:date="2014-12-10T14:24:00Z">
                                    <w:rPr>
                                      <w:rFonts w:ascii="Arial Narrow" w:hAnsi="Arial Narrow" w:cs="Arial"/>
                                      <w:sz w:val="24"/>
                                      <w:szCs w:val="20"/>
                                    </w:rPr>
                                  </w:rPrChange>
                                </w:rPr>
                                <w:delText>Maxima</w:delText>
                              </w:r>
                              <w:r w:rsidR="00C9595A" w:rsidRPr="00033CF2" w:rsidDel="00033CF2">
                                <w:rPr>
                                  <w:rFonts w:ascii="Arial Narrow" w:hAnsi="Arial Narrow" w:cs="Arial"/>
                                  <w:b/>
                                  <w:sz w:val="24"/>
                                  <w:szCs w:val="20"/>
                                  <w:rPrChange w:id="105" w:author="Bérénice GUILLARD" w:date="2014-12-10T14:24:00Z">
                                    <w:rPr>
                                      <w:rFonts w:ascii="Arial Narrow" w:hAnsi="Arial Narrow" w:cs="Arial"/>
                                      <w:sz w:val="24"/>
                                      <w:szCs w:val="20"/>
                                    </w:rPr>
                                  </w:rPrChange>
                                </w:rPr>
                                <w:delText>.</w:delText>
                              </w:r>
                            </w:del>
                          </w:p>
                          <w:p w:rsidR="002648FD" w:rsidRPr="00033CF2" w:rsidRDefault="00C9595A">
                            <w:pPr>
                              <w:spacing w:after="0" w:line="312" w:lineRule="auto"/>
                              <w:rPr>
                                <w:rFonts w:ascii="Arial Narrow" w:hAnsi="Arial Narrow" w:cs="Arial"/>
                                <w:sz w:val="6"/>
                                <w:szCs w:val="20"/>
                                <w:rPrChange w:id="106" w:author="Bérénice GUILLARD" w:date="2014-12-10T14:23:00Z">
                                  <w:rPr>
                                    <w:sz w:val="6"/>
                                  </w:rPr>
                                </w:rPrChange>
                              </w:rPr>
                              <w:pPrChange w:id="107" w:author="Bérénice GUILLARD" w:date="2014-12-10T14:23:00Z">
                                <w:pPr>
                                  <w:pStyle w:val="Paragraphedeliste"/>
                                  <w:spacing w:after="0" w:line="312" w:lineRule="auto"/>
                                  <w:ind w:left="357"/>
                                </w:pPr>
                              </w:pPrChange>
                            </w:pPr>
                            <w:del w:id="108" w:author="Bérénice GUILLARD" w:date="2014-12-10T14:23:00Z">
                              <w:r w:rsidRPr="00033CF2" w:rsidDel="00033CF2">
                                <w:rPr>
                                  <w:rFonts w:ascii="Arial Narrow" w:hAnsi="Arial Narrow" w:cs="Arial"/>
                                  <w:sz w:val="24"/>
                                  <w:szCs w:val="20"/>
                                  <w:rPrChange w:id="109" w:author="Bérénice GUILLARD" w:date="2014-12-10T14:23:00Z">
                                    <w:rPr/>
                                  </w:rPrChange>
                                </w:rPr>
                                <w:delText xml:space="preserve"> </w:delText>
                              </w:r>
                            </w:del>
                          </w:p>
                          <w:p w:rsidR="002648FD" w:rsidDel="00033CF2" w:rsidRDefault="002648FD" w:rsidP="002648FD">
                            <w:pPr>
                              <w:pStyle w:val="Paragraphedeliste"/>
                              <w:autoSpaceDE w:val="0"/>
                              <w:autoSpaceDN w:val="0"/>
                              <w:adjustRightInd w:val="0"/>
                              <w:spacing w:after="0" w:line="240" w:lineRule="auto"/>
                              <w:ind w:left="360"/>
                              <w:jc w:val="both"/>
                              <w:rPr>
                                <w:del w:id="110" w:author="Bérénice GUILLARD" w:date="2014-12-10T14:23:00Z"/>
                                <w:rFonts w:ascii="Arial" w:hAnsi="Arial" w:cs="Arial"/>
                                <w:bCs/>
                                <w:sz w:val="20"/>
                                <w:szCs w:val="20"/>
                              </w:rPr>
                            </w:pPr>
                          </w:p>
                          <w:p w:rsidR="002648FD" w:rsidRDefault="002648FD" w:rsidP="002648FD">
                            <w:pPr>
                              <w:spacing w:after="0" w:line="300" w:lineRule="auto"/>
                              <w:jc w:val="both"/>
                              <w:rPr>
                                <w:ins w:id="111" w:author="Bérénice GUILLARD" w:date="2014-12-10T14:24:00Z"/>
                                <w:rFonts w:ascii="Arial Narrow" w:hAnsi="Arial Narrow" w:cs="Arial"/>
                                <w:sz w:val="24"/>
                                <w:szCs w:val="20"/>
                              </w:rPr>
                            </w:pPr>
                            <w:del w:id="112" w:author="Bérénice GUILLARD" w:date="2014-12-10T14:26:00Z">
                              <w:r w:rsidRPr="002648FD" w:rsidDel="00033CF2">
                                <w:rPr>
                                  <w:rFonts w:ascii="Arial Narrow" w:hAnsi="Arial Narrow" w:cs="Arial"/>
                                  <w:sz w:val="24"/>
                                  <w:szCs w:val="20"/>
                                </w:rPr>
                                <w:delText xml:space="preserve">Cette remarquable </w:delText>
                              </w:r>
                            </w:del>
                            <w:ins w:id="113" w:author="Bérénice GUILLARD" w:date="2014-12-10T14:26:00Z">
                              <w:r w:rsidR="00033CF2" w:rsidRPr="00033CF2">
                                <w:rPr>
                                  <w:rFonts w:ascii="Arial Narrow" w:hAnsi="Arial Narrow" w:cs="Arial"/>
                                  <w:sz w:val="24"/>
                                  <w:szCs w:val="20"/>
                                </w:rPr>
                                <w:t xml:space="preserve">Il est si facile de commettre des erreurs de jugement en se laissant berner par notre cerveau de chasseur-cueilleur... En se fondant sur les dernières recherches scientifiques sur le cerveau, Rolf </w:t>
                              </w:r>
                              <w:proofErr w:type="spellStart"/>
                              <w:r w:rsidR="00033CF2" w:rsidRPr="00033CF2">
                                <w:rPr>
                                  <w:rFonts w:ascii="Arial Narrow" w:hAnsi="Arial Narrow" w:cs="Arial"/>
                                  <w:sz w:val="24"/>
                                  <w:szCs w:val="20"/>
                                </w:rPr>
                                <w:t>Dobelli</w:t>
                              </w:r>
                              <w:proofErr w:type="spellEnd"/>
                              <w:r w:rsidR="00033CF2" w:rsidRPr="00033CF2">
                                <w:rPr>
                                  <w:rFonts w:ascii="Arial Narrow" w:hAnsi="Arial Narrow" w:cs="Arial"/>
                                  <w:sz w:val="24"/>
                                  <w:szCs w:val="20"/>
                                </w:rPr>
                                <w:t xml:space="preserve"> nous apprend, en 52 textes courts teintés d'humour, à développer une pensée plus claire pour agir plus intelligemment. Comment ? En apprenant à reconnaître et à déjouer les "biais cognitifs", ces pièges inconscients dans lesquels nous sommes tous susceptibles de tomber un jour ou l'autre, que ce soit dans la sphère privée ou professionnelle et qui nous conduisent souvent à prendre de mauvaises décisions. Avec Rolf </w:t>
                              </w:r>
                              <w:proofErr w:type="spellStart"/>
                              <w:r w:rsidR="00033CF2" w:rsidRPr="00033CF2">
                                <w:rPr>
                                  <w:rFonts w:ascii="Arial Narrow" w:hAnsi="Arial Narrow" w:cs="Arial"/>
                                  <w:sz w:val="24"/>
                                  <w:szCs w:val="20"/>
                                </w:rPr>
                                <w:t>Dobelli</w:t>
                              </w:r>
                              <w:proofErr w:type="spellEnd"/>
                              <w:r w:rsidR="00033CF2" w:rsidRPr="00033CF2">
                                <w:rPr>
                                  <w:rFonts w:ascii="Arial Narrow" w:hAnsi="Arial Narrow" w:cs="Arial"/>
                                  <w:sz w:val="24"/>
                                  <w:szCs w:val="20"/>
                                </w:rPr>
                                <w:t>, vous saurez comment éviter ces voies sans issues qu'il est préférable de laisser aux autres.</w:t>
                              </w:r>
                            </w:ins>
                            <w:del w:id="114" w:author="Bérénice GUILLARD" w:date="2014-12-10T14:24:00Z">
                              <w:r w:rsidRPr="002648FD" w:rsidDel="00033CF2">
                                <w:rPr>
                                  <w:rFonts w:ascii="Arial Narrow" w:hAnsi="Arial Narrow" w:cs="Arial"/>
                                  <w:sz w:val="24"/>
                                  <w:szCs w:val="20"/>
                                </w:rPr>
                                <w:delText>enquête détaille les nouvelles aspirations des salariés et la façon dont les entreprises les plus novatrices ont su concrètement y faire face.</w:delText>
                              </w:r>
                              <w:r w:rsidRPr="002648FD" w:rsidDel="00033CF2">
                                <w:rPr>
                                  <w:rFonts w:ascii="Arial Narrow" w:hAnsi="Arial Narrow" w:cs="Arial"/>
                                  <w:sz w:val="24"/>
                                  <w:szCs w:val="20"/>
                                </w:rPr>
                                <w:br/>
                              </w:r>
                              <w:r w:rsidRPr="002648FD" w:rsidDel="00033CF2">
                                <w:rPr>
                                  <w:rFonts w:ascii="Arial Narrow" w:hAnsi="Arial Narrow" w:cs="Arial"/>
                                  <w:sz w:val="12"/>
                                  <w:szCs w:val="20"/>
                                </w:rPr>
                                <w:br/>
                              </w:r>
                              <w:r w:rsidRPr="002648FD" w:rsidDel="00033CF2">
                                <w:rPr>
                                  <w:rFonts w:ascii="Arial Narrow" w:hAnsi="Arial Narrow" w:cs="Arial"/>
                                  <w:sz w:val="24"/>
                                  <w:szCs w:val="20"/>
                                </w:rPr>
                                <w:delText>Parce qu’il traite de situations concrètes et de solutions récentes, choisies dans des entreprises reconnues pour leur dynamisme, ce livre fournit exemples et modèles à suivre pour tous les chefs d’entreprise et syndicalistes désireux de faire évoluer les Ressources Humaines. Il délivre également un message d’espoir réaliste aux salariés aspirant à un renouveau dans le monde du travail.</w:delText>
                              </w:r>
                            </w:del>
                          </w:p>
                          <w:p w:rsidR="00033CF2" w:rsidRDefault="00033CF2" w:rsidP="002648FD">
                            <w:pPr>
                              <w:spacing w:after="0" w:line="300" w:lineRule="auto"/>
                              <w:jc w:val="both"/>
                              <w:rPr>
                                <w:ins w:id="115" w:author="Bérénice GUILLARD" w:date="2014-12-10T14:23:00Z"/>
                                <w:rFonts w:ascii="Arial Narrow" w:hAnsi="Arial Narrow" w:cs="Arial"/>
                                <w:sz w:val="24"/>
                                <w:szCs w:val="20"/>
                              </w:rPr>
                            </w:pPr>
                          </w:p>
                          <w:p w:rsidR="00033CF2" w:rsidRPr="00033CF2" w:rsidRDefault="00033CF2">
                            <w:pPr>
                              <w:pStyle w:val="Paragraphedeliste"/>
                              <w:numPr>
                                <w:ilvl w:val="0"/>
                                <w:numId w:val="21"/>
                              </w:numPr>
                              <w:spacing w:after="0" w:line="300" w:lineRule="auto"/>
                              <w:jc w:val="both"/>
                              <w:rPr>
                                <w:rFonts w:ascii="Arial Narrow" w:hAnsi="Arial Narrow" w:cs="Arial"/>
                                <w:b/>
                                <w:sz w:val="24"/>
                                <w:szCs w:val="24"/>
                                <w:rPrChange w:id="116" w:author="Bérénice GUILLARD" w:date="2014-12-10T14:26:00Z">
                                  <w:rPr>
                                    <w:rFonts w:ascii="Arial Narrow" w:hAnsi="Arial Narrow" w:cs="Arial"/>
                                    <w:sz w:val="24"/>
                                    <w:szCs w:val="20"/>
                                  </w:rPr>
                                </w:rPrChange>
                              </w:rPr>
                              <w:pPrChange w:id="117" w:author="Bérénice GUILLARD" w:date="2014-12-10T14:23:00Z">
                                <w:pPr>
                                  <w:spacing w:after="0" w:line="300" w:lineRule="auto"/>
                                  <w:jc w:val="both"/>
                                </w:pPr>
                              </w:pPrChange>
                            </w:pPr>
                            <w:ins w:id="118" w:author="Bérénice GUILLARD" w:date="2014-12-10T14:24:00Z">
                              <w:r w:rsidRPr="00033CF2">
                                <w:rPr>
                                  <w:rFonts w:ascii="Arial Narrow" w:hAnsi="Arial Narrow" w:cs="Arial"/>
                                  <w:b/>
                                  <w:sz w:val="24"/>
                                  <w:szCs w:val="24"/>
                                  <w:rPrChange w:id="119" w:author="Bérénice GUILLARD" w:date="2014-12-10T14:26:00Z">
                                    <w:rPr>
                                      <w:rFonts w:ascii="Arial Narrow" w:hAnsi="Arial Narrow" w:cs="Arial"/>
                                      <w:szCs w:val="20"/>
                                    </w:rPr>
                                  </w:rPrChange>
                                </w:rPr>
                                <w:t xml:space="preserve">Lancer la </w:t>
                              </w:r>
                            </w:ins>
                            <w:ins w:id="120" w:author="Bérénice GUILLARD" w:date="2014-12-10T14:23:00Z">
                              <w:r w:rsidRPr="00033CF2">
                                <w:rPr>
                                  <w:rFonts w:ascii="Arial Narrow" w:hAnsi="Arial Narrow" w:cs="Arial"/>
                                  <w:b/>
                                  <w:sz w:val="24"/>
                                  <w:szCs w:val="24"/>
                                  <w:rPrChange w:id="121" w:author="Bérénice GUILLARD" w:date="2014-12-10T14:26:00Z">
                                    <w:rPr>
                                      <w:rFonts w:ascii="Arial Narrow" w:hAnsi="Arial Narrow" w:cs="Arial"/>
                                      <w:szCs w:val="20"/>
                                    </w:rPr>
                                  </w:rPrChange>
                                </w:rPr>
                                <w:t>vidéo</w:t>
                              </w:r>
                            </w:ins>
                            <w:ins w:id="122" w:author="Bérénice GUILLARD" w:date="2014-12-10T14:26:00Z">
                              <w:r w:rsidR="00F32DDF">
                                <w:rPr>
                                  <w:rFonts w:ascii="Arial Narrow" w:hAnsi="Arial Narrow" w:cs="Arial"/>
                                  <w:b/>
                                  <w:sz w:val="24"/>
                                  <w:szCs w:val="24"/>
                                </w:rPr>
                                <w:t xml:space="preserve"> de Rolf </w:t>
                              </w:r>
                              <w:proofErr w:type="spellStart"/>
                              <w:r w:rsidR="00F32DDF">
                                <w:rPr>
                                  <w:rFonts w:ascii="Arial Narrow" w:hAnsi="Arial Narrow" w:cs="Arial"/>
                                  <w:b/>
                                  <w:sz w:val="24"/>
                                  <w:szCs w:val="24"/>
                                </w:rPr>
                                <w:t>Dobelli</w:t>
                              </w:r>
                            </w:ins>
                            <w:proofErr w:type="spellEnd"/>
                            <w:ins w:id="123" w:author="Bérénice GUILLARD" w:date="2014-12-10T14:28:00Z">
                              <w:r w:rsidR="00F32DDF">
                                <w:rPr>
                                  <w:rFonts w:ascii="Arial Narrow" w:hAnsi="Arial Narrow" w:cs="Arial"/>
                                  <w:b/>
                                  <w:sz w:val="24"/>
                                  <w:szCs w:val="24"/>
                                </w:rPr>
                                <w:t xml:space="preserve">, </w:t>
                              </w:r>
                              <w:r w:rsidR="00F32DDF" w:rsidRPr="00F32DDF">
                                <w:rPr>
                                  <w:rFonts w:ascii="Arial Narrow" w:hAnsi="Arial Narrow" w:cs="Arial"/>
                                  <w:b/>
                                  <w:sz w:val="24"/>
                                  <w:szCs w:val="24"/>
                                </w:rPr>
                                <w:t>écrivain, économiste et entrepreneur</w:t>
                              </w:r>
                            </w:ins>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3.75pt;margin-top:7.2pt;width:381pt;height:189.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zQtw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" filled="f" stroked="f">
                <v:textbox style="mso-fit-shape-to-text:t">
                  <w:txbxContent>
                    <w:p w:rsidR="002648FD" w:rsidRPr="00033CF2" w:rsidRDefault="00033CF2" w:rsidP="00033CF2">
                      <w:pPr>
                        <w:pStyle w:val="Paragraphedeliste"/>
                        <w:numPr>
                          <w:ilvl w:val="0"/>
                          <w:numId w:val="21"/>
                        </w:numPr>
                        <w:spacing w:after="0" w:line="312" w:lineRule="auto"/>
                        <w:rPr>
                          <w:rFonts w:ascii="Arial Narrow" w:hAnsi="Arial Narrow" w:cs="Arial"/>
                          <w:b/>
                          <w:sz w:val="24"/>
                          <w:szCs w:val="20"/>
                          <w:rPrChange w:id="128" w:author="Bérénice GUILLARD" w:date="2014-12-10T14:24:00Z">
                            <w:rPr>
                              <w:rFonts w:ascii="Arial Narrow" w:hAnsi="Arial Narrow" w:cs="Arial"/>
                              <w:sz w:val="24"/>
                              <w:szCs w:val="20"/>
                            </w:rPr>
                          </w:rPrChange>
                        </w:rPr>
                        <w:pPrChange w:id="129" w:author="Bérénice GUILLARD" w:date="2014-12-10T14:23:00Z">
                          <w:pPr>
                            <w:pStyle w:val="Paragraphedeliste"/>
                            <w:numPr>
                              <w:numId w:val="20"/>
                            </w:numPr>
                            <w:spacing w:after="0" w:line="312" w:lineRule="auto"/>
                            <w:ind w:left="357" w:hanging="357"/>
                          </w:pPr>
                        </w:pPrChange>
                      </w:pPr>
                      <w:ins w:id="130" w:author="Bérénice GUILLARD" w:date="2014-12-10T14:24:00Z">
                        <w:r w:rsidRPr="00033CF2">
                          <w:rPr>
                            <w:rFonts w:ascii="Arial Narrow" w:hAnsi="Arial Narrow" w:cs="Arial"/>
                            <w:b/>
                            <w:sz w:val="24"/>
                            <w:szCs w:val="20"/>
                            <w:rPrChange w:id="131" w:author="Bérénice GUILLARD" w:date="2014-12-10T14:24:00Z">
                              <w:rPr>
                                <w:rFonts w:ascii="Arial Narrow" w:hAnsi="Arial Narrow" w:cs="Arial"/>
                                <w:sz w:val="24"/>
                                <w:szCs w:val="20"/>
                              </w:rPr>
                            </w:rPrChange>
                          </w:rPr>
                          <w:t xml:space="preserve">Rolf </w:t>
                        </w:r>
                        <w:proofErr w:type="spellStart"/>
                        <w:r w:rsidRPr="00033CF2">
                          <w:rPr>
                            <w:rFonts w:ascii="Arial Narrow" w:hAnsi="Arial Narrow" w:cs="Arial"/>
                            <w:b/>
                            <w:sz w:val="24"/>
                            <w:szCs w:val="20"/>
                            <w:rPrChange w:id="132" w:author="Bérénice GUILLARD" w:date="2014-12-10T14:24:00Z">
                              <w:rPr>
                                <w:rFonts w:ascii="Arial Narrow" w:hAnsi="Arial Narrow" w:cs="Arial"/>
                                <w:sz w:val="24"/>
                                <w:szCs w:val="20"/>
                              </w:rPr>
                            </w:rPrChange>
                          </w:rPr>
                          <w:t>Dobelli</w:t>
                        </w:r>
                      </w:ins>
                      <w:proofErr w:type="spellEnd"/>
                      <w:del w:id="133" w:author="Bérénice GUILLARD" w:date="2014-12-10T14:24:00Z">
                        <w:r w:rsidR="00C9595A" w:rsidRPr="00033CF2" w:rsidDel="00033CF2">
                          <w:rPr>
                            <w:rFonts w:ascii="Arial Narrow" w:hAnsi="Arial Narrow" w:cs="Arial"/>
                            <w:b/>
                            <w:sz w:val="24"/>
                            <w:szCs w:val="20"/>
                            <w:rPrChange w:id="134" w:author="Bérénice GUILLARD" w:date="2014-12-10T14:24:00Z">
                              <w:rPr>
                                <w:rFonts w:ascii="Arial Narrow" w:hAnsi="Arial Narrow" w:cs="Arial"/>
                                <w:sz w:val="24"/>
                                <w:szCs w:val="20"/>
                              </w:rPr>
                            </w:rPrChange>
                          </w:rPr>
                          <w:delText>Michèle Millot et</w:delText>
                        </w:r>
                        <w:r w:rsidR="002447D2" w:rsidRPr="00033CF2" w:rsidDel="00033CF2">
                          <w:rPr>
                            <w:rFonts w:ascii="Arial Narrow" w:hAnsi="Arial Narrow" w:cs="Arial"/>
                            <w:b/>
                            <w:sz w:val="24"/>
                            <w:szCs w:val="20"/>
                            <w:rPrChange w:id="135" w:author="Bérénice GUILLARD" w:date="2014-12-10T14:24:00Z">
                              <w:rPr>
                                <w:rFonts w:ascii="Arial Narrow" w:hAnsi="Arial Narrow" w:cs="Arial"/>
                                <w:sz w:val="24"/>
                                <w:szCs w:val="20"/>
                              </w:rPr>
                            </w:rPrChange>
                          </w:rPr>
                          <w:delText xml:space="preserve"> Jean-Pol Roulleau</w:delText>
                        </w:r>
                      </w:del>
                      <w:r w:rsidR="002447D2" w:rsidRPr="00033CF2">
                        <w:rPr>
                          <w:rFonts w:ascii="Arial Narrow" w:hAnsi="Arial Narrow" w:cs="Arial"/>
                          <w:b/>
                          <w:sz w:val="24"/>
                          <w:szCs w:val="20"/>
                          <w:rPrChange w:id="136" w:author="Bérénice GUILLARD" w:date="2014-12-10T14:24:00Z">
                            <w:rPr>
                              <w:rFonts w:ascii="Arial Narrow" w:hAnsi="Arial Narrow" w:cs="Arial"/>
                              <w:sz w:val="24"/>
                              <w:szCs w:val="20"/>
                            </w:rPr>
                          </w:rPrChange>
                        </w:rPr>
                        <w:t xml:space="preserve"> pour </w:t>
                      </w:r>
                      <w:r w:rsidR="002648FD" w:rsidRPr="00033CF2">
                        <w:rPr>
                          <w:rFonts w:ascii="Arial Narrow" w:hAnsi="Arial Narrow" w:cs="Arial"/>
                          <w:b/>
                          <w:sz w:val="24"/>
                          <w:szCs w:val="20"/>
                          <w:rPrChange w:id="137" w:author="Bérénice GUILLARD" w:date="2014-12-10T14:24:00Z">
                            <w:rPr>
                              <w:rFonts w:ascii="Arial Narrow" w:hAnsi="Arial Narrow" w:cs="Arial"/>
                              <w:sz w:val="24"/>
                              <w:szCs w:val="20"/>
                            </w:rPr>
                          </w:rPrChange>
                        </w:rPr>
                        <w:t>« </w:t>
                      </w:r>
                      <w:ins w:id="138" w:author="Bérénice GUILLARD" w:date="2014-12-10T14:24:00Z">
                        <w:r w:rsidRPr="00033CF2">
                          <w:rPr>
                            <w:rFonts w:ascii="Arial Narrow" w:hAnsi="Arial Narrow" w:cs="Arial"/>
                            <w:b/>
                            <w:sz w:val="24"/>
                            <w:szCs w:val="20"/>
                            <w:rPrChange w:id="139" w:author="Bérénice GUILLARD" w:date="2014-12-10T14:24:00Z">
                              <w:rPr>
                                <w:rFonts w:ascii="Arial Narrow" w:hAnsi="Arial Narrow" w:cs="Arial"/>
                                <w:b/>
                                <w:sz w:val="24"/>
                                <w:szCs w:val="20"/>
                              </w:rPr>
                            </w:rPrChange>
                          </w:rPr>
                          <w:t xml:space="preserve">L’art de bien agir </w:t>
                        </w:r>
                      </w:ins>
                      <w:del w:id="140" w:author="Bérénice GUILLARD" w:date="2014-12-10T14:24:00Z">
                        <w:r w:rsidR="002648FD" w:rsidRPr="00033CF2" w:rsidDel="00033CF2">
                          <w:rPr>
                            <w:rFonts w:ascii="Arial Narrow" w:hAnsi="Arial Narrow" w:cs="Arial"/>
                            <w:b/>
                            <w:sz w:val="24"/>
                            <w:szCs w:val="20"/>
                            <w:rPrChange w:id="141" w:author="Bérénice GUILLARD" w:date="2014-12-10T14:24:00Z">
                              <w:rPr>
                                <w:rFonts w:ascii="Arial Narrow" w:hAnsi="Arial Narrow" w:cs="Arial"/>
                                <w:b/>
                                <w:sz w:val="24"/>
                                <w:szCs w:val="20"/>
                              </w:rPr>
                            </w:rPrChange>
                          </w:rPr>
                          <w:delText>Des entreprises à la pointe</w:delText>
                        </w:r>
                        <w:r w:rsidR="002648FD" w:rsidRPr="00033CF2" w:rsidDel="00033CF2">
                          <w:rPr>
                            <w:rFonts w:ascii="Arial Narrow" w:hAnsi="Arial Narrow" w:cs="Arial"/>
                            <w:b/>
                            <w:sz w:val="24"/>
                            <w:szCs w:val="20"/>
                            <w:rPrChange w:id="142" w:author="Bérénice GUILLARD" w:date="2014-12-10T14:24:00Z">
                              <w:rPr>
                                <w:rFonts w:ascii="Arial Narrow" w:hAnsi="Arial Narrow" w:cs="Arial"/>
                                <w:b/>
                                <w:sz w:val="24"/>
                                <w:szCs w:val="20"/>
                              </w:rPr>
                            </w:rPrChange>
                          </w:rPr>
                          <w:br/>
                          <w:delText>Nouvelles attentes des salariés, nouvelles solutions </w:delText>
                        </w:r>
                      </w:del>
                      <w:r w:rsidR="002648FD" w:rsidRPr="00033CF2">
                        <w:rPr>
                          <w:rFonts w:ascii="Arial Narrow" w:hAnsi="Arial Narrow" w:cs="Arial"/>
                          <w:b/>
                          <w:sz w:val="24"/>
                          <w:szCs w:val="20"/>
                          <w:rPrChange w:id="143" w:author="Bérénice GUILLARD" w:date="2014-12-10T14:24:00Z">
                            <w:rPr>
                              <w:rFonts w:ascii="Arial Narrow" w:hAnsi="Arial Narrow" w:cs="Arial"/>
                              <w:sz w:val="24"/>
                              <w:szCs w:val="20"/>
                            </w:rPr>
                          </w:rPrChange>
                        </w:rPr>
                        <w:t>» aux é</w:t>
                      </w:r>
                      <w:r w:rsidR="002447D2" w:rsidRPr="00033CF2">
                        <w:rPr>
                          <w:rFonts w:ascii="Arial Narrow" w:hAnsi="Arial Narrow" w:cs="Arial"/>
                          <w:b/>
                          <w:sz w:val="24"/>
                          <w:szCs w:val="20"/>
                          <w:rPrChange w:id="144" w:author="Bérénice GUILLARD" w:date="2014-12-10T14:24:00Z">
                            <w:rPr>
                              <w:rFonts w:ascii="Arial Narrow" w:hAnsi="Arial Narrow" w:cs="Arial"/>
                              <w:sz w:val="24"/>
                              <w:szCs w:val="20"/>
                            </w:rPr>
                          </w:rPrChange>
                        </w:rPr>
                        <w:t xml:space="preserve">ditions </w:t>
                      </w:r>
                      <w:ins w:id="145" w:author="Bérénice GUILLARD" w:date="2014-12-10T14:24:00Z">
                        <w:r w:rsidRPr="00033CF2">
                          <w:rPr>
                            <w:rFonts w:ascii="Arial Narrow" w:hAnsi="Arial Narrow" w:cs="Arial"/>
                            <w:b/>
                            <w:sz w:val="24"/>
                            <w:szCs w:val="20"/>
                            <w:rPrChange w:id="146" w:author="Bérénice GUILLARD" w:date="2014-12-10T14:24:00Z">
                              <w:rPr>
                                <w:rFonts w:ascii="Arial Narrow" w:hAnsi="Arial Narrow" w:cs="Arial"/>
                                <w:sz w:val="24"/>
                                <w:szCs w:val="20"/>
                              </w:rPr>
                            </w:rPrChange>
                          </w:rPr>
                          <w:t>Eyrolles</w:t>
                        </w:r>
                      </w:ins>
                      <w:del w:id="147" w:author="Bérénice GUILLARD" w:date="2014-12-10T14:24:00Z">
                        <w:r w:rsidR="002447D2" w:rsidRPr="00033CF2" w:rsidDel="00033CF2">
                          <w:rPr>
                            <w:rFonts w:ascii="Arial Narrow" w:hAnsi="Arial Narrow" w:cs="Arial"/>
                            <w:b/>
                            <w:sz w:val="24"/>
                            <w:szCs w:val="20"/>
                            <w:rPrChange w:id="148" w:author="Bérénice GUILLARD" w:date="2014-12-10T14:24:00Z">
                              <w:rPr>
                                <w:rFonts w:ascii="Arial Narrow" w:hAnsi="Arial Narrow" w:cs="Arial"/>
                                <w:sz w:val="24"/>
                                <w:szCs w:val="20"/>
                              </w:rPr>
                            </w:rPrChange>
                          </w:rPr>
                          <w:delText>Maxima</w:delText>
                        </w:r>
                        <w:r w:rsidR="00C9595A" w:rsidRPr="00033CF2" w:rsidDel="00033CF2">
                          <w:rPr>
                            <w:rFonts w:ascii="Arial Narrow" w:hAnsi="Arial Narrow" w:cs="Arial"/>
                            <w:b/>
                            <w:sz w:val="24"/>
                            <w:szCs w:val="20"/>
                            <w:rPrChange w:id="149" w:author="Bérénice GUILLARD" w:date="2014-12-10T14:24:00Z">
                              <w:rPr>
                                <w:rFonts w:ascii="Arial Narrow" w:hAnsi="Arial Narrow" w:cs="Arial"/>
                                <w:sz w:val="24"/>
                                <w:szCs w:val="20"/>
                              </w:rPr>
                            </w:rPrChange>
                          </w:rPr>
                          <w:delText>.</w:delText>
                        </w:r>
                      </w:del>
                    </w:p>
                    <w:p w:rsidR="002648FD" w:rsidRPr="00033CF2" w:rsidRDefault="00C9595A" w:rsidP="00033CF2">
                      <w:pPr>
                        <w:spacing w:after="0" w:line="312" w:lineRule="auto"/>
                        <w:rPr>
                          <w:rFonts w:ascii="Arial Narrow" w:hAnsi="Arial Narrow" w:cs="Arial"/>
                          <w:sz w:val="6"/>
                          <w:szCs w:val="20"/>
                          <w:rPrChange w:id="150" w:author="Bérénice GUILLARD" w:date="2014-12-10T14:23:00Z">
                            <w:rPr>
                              <w:sz w:val="6"/>
                            </w:rPr>
                          </w:rPrChange>
                        </w:rPr>
                        <w:pPrChange w:id="151" w:author="Bérénice GUILLARD" w:date="2014-12-10T14:23:00Z">
                          <w:pPr>
                            <w:pStyle w:val="Paragraphedeliste"/>
                            <w:spacing w:after="0" w:line="312" w:lineRule="auto"/>
                            <w:ind w:left="357"/>
                          </w:pPr>
                        </w:pPrChange>
                      </w:pPr>
                      <w:del w:id="152" w:author="Bérénice GUILLARD" w:date="2014-12-10T14:23:00Z">
                        <w:r w:rsidRPr="00033CF2" w:rsidDel="00033CF2">
                          <w:rPr>
                            <w:rFonts w:ascii="Arial Narrow" w:hAnsi="Arial Narrow" w:cs="Arial"/>
                            <w:sz w:val="24"/>
                            <w:szCs w:val="20"/>
                            <w:rPrChange w:id="153" w:author="Bérénice GUILLARD" w:date="2014-12-10T14:23:00Z">
                              <w:rPr/>
                            </w:rPrChange>
                          </w:rPr>
                          <w:delText xml:space="preserve"> </w:delText>
                        </w:r>
                      </w:del>
                    </w:p>
                    <w:p w:rsidR="002648FD" w:rsidDel="00033CF2" w:rsidRDefault="002648FD" w:rsidP="002648FD">
                      <w:pPr>
                        <w:pStyle w:val="Paragraphedeliste"/>
                        <w:autoSpaceDE w:val="0"/>
                        <w:autoSpaceDN w:val="0"/>
                        <w:adjustRightInd w:val="0"/>
                        <w:spacing w:after="0" w:line="240" w:lineRule="auto"/>
                        <w:ind w:left="360"/>
                        <w:jc w:val="both"/>
                        <w:rPr>
                          <w:del w:id="154" w:author="Bérénice GUILLARD" w:date="2014-12-10T14:23:00Z"/>
                          <w:rFonts w:ascii="Arial" w:hAnsi="Arial" w:cs="Arial"/>
                          <w:bCs/>
                          <w:sz w:val="20"/>
                          <w:szCs w:val="20"/>
                        </w:rPr>
                      </w:pPr>
                    </w:p>
                    <w:p w:rsidR="002648FD" w:rsidRDefault="002648FD" w:rsidP="002648FD">
                      <w:pPr>
                        <w:spacing w:after="0" w:line="300" w:lineRule="auto"/>
                        <w:jc w:val="both"/>
                        <w:rPr>
                          <w:ins w:id="155" w:author="Bérénice GUILLARD" w:date="2014-12-10T14:24:00Z"/>
                          <w:rFonts w:ascii="Arial Narrow" w:hAnsi="Arial Narrow" w:cs="Arial"/>
                          <w:sz w:val="24"/>
                          <w:szCs w:val="20"/>
                        </w:rPr>
                      </w:pPr>
                      <w:del w:id="156" w:author="Bérénice GUILLARD" w:date="2014-12-10T14:26:00Z">
                        <w:r w:rsidRPr="002648FD" w:rsidDel="00033CF2">
                          <w:rPr>
                            <w:rFonts w:ascii="Arial Narrow" w:hAnsi="Arial Narrow" w:cs="Arial"/>
                            <w:sz w:val="24"/>
                            <w:szCs w:val="20"/>
                          </w:rPr>
                          <w:delText xml:space="preserve">Cette remarquable </w:delText>
                        </w:r>
                      </w:del>
                      <w:ins w:id="157" w:author="Bérénice GUILLARD" w:date="2014-12-10T14:26:00Z">
                        <w:r w:rsidR="00033CF2" w:rsidRPr="00033CF2">
                          <w:rPr>
                            <w:rFonts w:ascii="Arial Narrow" w:hAnsi="Arial Narrow" w:cs="Arial"/>
                            <w:sz w:val="24"/>
                            <w:szCs w:val="20"/>
                          </w:rPr>
                          <w:t xml:space="preserve">Il est si facile de commettre des erreurs de jugement en se laissant berner par notre cerveau de chasseur-cueilleur... En se fondant sur les dernières recherches scientifiques sur le cerveau, Rolf </w:t>
                        </w:r>
                        <w:proofErr w:type="spellStart"/>
                        <w:r w:rsidR="00033CF2" w:rsidRPr="00033CF2">
                          <w:rPr>
                            <w:rFonts w:ascii="Arial Narrow" w:hAnsi="Arial Narrow" w:cs="Arial"/>
                            <w:sz w:val="24"/>
                            <w:szCs w:val="20"/>
                          </w:rPr>
                          <w:t>Dobelli</w:t>
                        </w:r>
                        <w:proofErr w:type="spellEnd"/>
                        <w:r w:rsidR="00033CF2" w:rsidRPr="00033CF2">
                          <w:rPr>
                            <w:rFonts w:ascii="Arial Narrow" w:hAnsi="Arial Narrow" w:cs="Arial"/>
                            <w:sz w:val="24"/>
                            <w:szCs w:val="20"/>
                          </w:rPr>
                          <w:t xml:space="preserve"> nous apprend, en 52 textes courts teintés d'humour, à développer une pensée plus claire pour agir plus intelligemment. Comment ? En apprenant à reconnaître et à déjouer les "biais cognitifs", ces pièges inconscients dans lesquels nous sommes tous susceptibles de tomber un jour ou l'autre, que ce soit dans la sphère privée ou professionnelle et qui nous conduisent souvent à prendre de mauvaises décisions. Avec Rolf </w:t>
                        </w:r>
                        <w:proofErr w:type="spellStart"/>
                        <w:r w:rsidR="00033CF2" w:rsidRPr="00033CF2">
                          <w:rPr>
                            <w:rFonts w:ascii="Arial Narrow" w:hAnsi="Arial Narrow" w:cs="Arial"/>
                            <w:sz w:val="24"/>
                            <w:szCs w:val="20"/>
                          </w:rPr>
                          <w:t>Dobelli</w:t>
                        </w:r>
                        <w:proofErr w:type="spellEnd"/>
                        <w:r w:rsidR="00033CF2" w:rsidRPr="00033CF2">
                          <w:rPr>
                            <w:rFonts w:ascii="Arial Narrow" w:hAnsi="Arial Narrow" w:cs="Arial"/>
                            <w:sz w:val="24"/>
                            <w:szCs w:val="20"/>
                          </w:rPr>
                          <w:t>, vous saurez comment éviter ces voies sans issues qu'il est préférable de laisser aux autres.</w:t>
                        </w:r>
                      </w:ins>
                      <w:del w:id="158" w:author="Bérénice GUILLARD" w:date="2014-12-10T14:24:00Z">
                        <w:r w:rsidRPr="002648FD" w:rsidDel="00033CF2">
                          <w:rPr>
                            <w:rFonts w:ascii="Arial Narrow" w:hAnsi="Arial Narrow" w:cs="Arial"/>
                            <w:sz w:val="24"/>
                            <w:szCs w:val="20"/>
                          </w:rPr>
                          <w:delText>enquête détaille les nouvelles aspirations des salariés et la façon dont les entreprises les plus novatrices ont su concrètement y faire face.</w:delText>
                        </w:r>
                        <w:r w:rsidRPr="002648FD" w:rsidDel="00033CF2">
                          <w:rPr>
                            <w:rFonts w:ascii="Arial Narrow" w:hAnsi="Arial Narrow" w:cs="Arial"/>
                            <w:sz w:val="24"/>
                            <w:szCs w:val="20"/>
                          </w:rPr>
                          <w:br/>
                        </w:r>
                        <w:r w:rsidRPr="002648FD" w:rsidDel="00033CF2">
                          <w:rPr>
                            <w:rFonts w:ascii="Arial Narrow" w:hAnsi="Arial Narrow" w:cs="Arial"/>
                            <w:sz w:val="12"/>
                            <w:szCs w:val="20"/>
                          </w:rPr>
                          <w:br/>
                        </w:r>
                        <w:r w:rsidRPr="002648FD" w:rsidDel="00033CF2">
                          <w:rPr>
                            <w:rFonts w:ascii="Arial Narrow" w:hAnsi="Arial Narrow" w:cs="Arial"/>
                            <w:sz w:val="24"/>
                            <w:szCs w:val="20"/>
                          </w:rPr>
                          <w:delText>Parce qu’il traite de situations concrètes et de solutions récentes, choisies dans des entreprises reconnues pour leur dynamisme, ce livre fournit exemples et modèles à suivre pour tous les chefs d’entreprise et syndicalistes désireux de faire évoluer les Ressources Humaines. Il délivre également un message d’espoir réaliste aux salariés aspirant à un renouveau dans le monde du travail.</w:delText>
                        </w:r>
                      </w:del>
                    </w:p>
                    <w:p w:rsidR="00033CF2" w:rsidRDefault="00033CF2" w:rsidP="002648FD">
                      <w:pPr>
                        <w:spacing w:after="0" w:line="300" w:lineRule="auto"/>
                        <w:jc w:val="both"/>
                        <w:rPr>
                          <w:ins w:id="159" w:author="Bérénice GUILLARD" w:date="2014-12-10T14:23:00Z"/>
                          <w:rFonts w:ascii="Arial Narrow" w:hAnsi="Arial Narrow" w:cs="Arial"/>
                          <w:sz w:val="24"/>
                          <w:szCs w:val="20"/>
                        </w:rPr>
                      </w:pPr>
                    </w:p>
                    <w:p w:rsidR="00033CF2" w:rsidRPr="00033CF2" w:rsidRDefault="00033CF2" w:rsidP="00F32DDF">
                      <w:pPr>
                        <w:pStyle w:val="Paragraphedeliste"/>
                        <w:numPr>
                          <w:ilvl w:val="0"/>
                          <w:numId w:val="21"/>
                        </w:numPr>
                        <w:spacing w:after="0" w:line="300" w:lineRule="auto"/>
                        <w:jc w:val="both"/>
                        <w:rPr>
                          <w:rFonts w:ascii="Arial Narrow" w:hAnsi="Arial Narrow" w:cs="Arial"/>
                          <w:b/>
                          <w:sz w:val="24"/>
                          <w:szCs w:val="24"/>
                          <w:rPrChange w:id="160" w:author="Bérénice GUILLARD" w:date="2014-12-10T14:26:00Z">
                            <w:rPr>
                              <w:rFonts w:ascii="Arial Narrow" w:hAnsi="Arial Narrow" w:cs="Arial"/>
                              <w:sz w:val="24"/>
                              <w:szCs w:val="20"/>
                            </w:rPr>
                          </w:rPrChange>
                        </w:rPr>
                        <w:pPrChange w:id="161" w:author="Bérénice GUILLARD" w:date="2014-12-10T14:23:00Z">
                          <w:pPr>
                            <w:spacing w:after="0" w:line="300" w:lineRule="auto"/>
                            <w:jc w:val="both"/>
                          </w:pPr>
                        </w:pPrChange>
                      </w:pPr>
                      <w:ins w:id="162" w:author="Bérénice GUILLARD" w:date="2014-12-10T14:24:00Z">
                        <w:r w:rsidRPr="00033CF2">
                          <w:rPr>
                            <w:rFonts w:ascii="Arial Narrow" w:hAnsi="Arial Narrow" w:cs="Arial"/>
                            <w:b/>
                            <w:sz w:val="24"/>
                            <w:szCs w:val="24"/>
                            <w:rPrChange w:id="163" w:author="Bérénice GUILLARD" w:date="2014-12-10T14:26:00Z">
                              <w:rPr>
                                <w:rFonts w:ascii="Arial Narrow" w:hAnsi="Arial Narrow" w:cs="Arial"/>
                                <w:szCs w:val="20"/>
                              </w:rPr>
                            </w:rPrChange>
                          </w:rPr>
                          <w:t xml:space="preserve">Lancer la </w:t>
                        </w:r>
                      </w:ins>
                      <w:ins w:id="164" w:author="Bérénice GUILLARD" w:date="2014-12-10T14:23:00Z">
                        <w:r w:rsidRPr="00033CF2">
                          <w:rPr>
                            <w:rFonts w:ascii="Arial Narrow" w:hAnsi="Arial Narrow" w:cs="Arial"/>
                            <w:b/>
                            <w:sz w:val="24"/>
                            <w:szCs w:val="24"/>
                            <w:rPrChange w:id="165" w:author="Bérénice GUILLARD" w:date="2014-12-10T14:26:00Z">
                              <w:rPr>
                                <w:rFonts w:ascii="Arial Narrow" w:hAnsi="Arial Narrow" w:cs="Arial"/>
                                <w:szCs w:val="20"/>
                              </w:rPr>
                            </w:rPrChange>
                          </w:rPr>
                          <w:t>vidéo</w:t>
                        </w:r>
                      </w:ins>
                      <w:ins w:id="166" w:author="Bérénice GUILLARD" w:date="2014-12-10T14:26:00Z">
                        <w:r w:rsidR="00F32DDF">
                          <w:rPr>
                            <w:rFonts w:ascii="Arial Narrow" w:hAnsi="Arial Narrow" w:cs="Arial"/>
                            <w:b/>
                            <w:sz w:val="24"/>
                            <w:szCs w:val="24"/>
                          </w:rPr>
                          <w:t xml:space="preserve"> de Rolf </w:t>
                        </w:r>
                        <w:proofErr w:type="spellStart"/>
                        <w:r w:rsidR="00F32DDF">
                          <w:rPr>
                            <w:rFonts w:ascii="Arial Narrow" w:hAnsi="Arial Narrow" w:cs="Arial"/>
                            <w:b/>
                            <w:sz w:val="24"/>
                            <w:szCs w:val="24"/>
                          </w:rPr>
                          <w:t>Dobelli</w:t>
                        </w:r>
                      </w:ins>
                      <w:proofErr w:type="spellEnd"/>
                      <w:ins w:id="167" w:author="Bérénice GUILLARD" w:date="2014-12-10T14:28:00Z">
                        <w:r w:rsidR="00F32DDF">
                          <w:rPr>
                            <w:rFonts w:ascii="Arial Narrow" w:hAnsi="Arial Narrow" w:cs="Arial"/>
                            <w:b/>
                            <w:sz w:val="24"/>
                            <w:szCs w:val="24"/>
                          </w:rPr>
                          <w:t xml:space="preserve">, </w:t>
                        </w:r>
                        <w:r w:rsidR="00F32DDF" w:rsidRPr="00F32DDF">
                          <w:rPr>
                            <w:rFonts w:ascii="Arial Narrow" w:hAnsi="Arial Narrow" w:cs="Arial"/>
                            <w:b/>
                            <w:sz w:val="24"/>
                            <w:szCs w:val="24"/>
                          </w:rPr>
                          <w:t>écrivain, économiste et entrepreneur</w:t>
                        </w:r>
                      </w:ins>
                    </w:p>
                  </w:txbxContent>
                </v:textbox>
              </v:shape>
            </w:pict>
          </mc:Fallback>
        </mc:AlternateContent>
      </w:r>
      <w:del w:id="124" w:author="Bérénice GUILLARD" w:date="2014-12-10T14:21:00Z">
        <w:r w:rsidR="00964EC0" w:rsidDel="00033CF2">
          <w:rPr>
            <w:rFonts w:ascii="Arial Narrow" w:hAnsi="Arial Narrow" w:cs="Arial"/>
            <w:noProof/>
            <w:szCs w:val="20"/>
            <w:lang w:eastAsia="fr-FR"/>
          </w:rPr>
          <w:drawing>
            <wp:anchor distT="0" distB="0" distL="114300" distR="114300" simplePos="0" relativeHeight="251662336" behindDoc="0" locked="0" layoutInCell="1" allowOverlap="1" wp14:anchorId="171685DF" wp14:editId="561A6FB6">
              <wp:simplePos x="0" y="0"/>
              <wp:positionH relativeFrom="column">
                <wp:posOffset>-28575</wp:posOffset>
              </wp:positionH>
              <wp:positionV relativeFrom="paragraph">
                <wp:posOffset>86360</wp:posOffset>
              </wp:positionV>
              <wp:extent cx="1743075" cy="2228215"/>
              <wp:effectExtent l="171450" t="133350" r="371475" b="305435"/>
              <wp:wrapNone/>
              <wp:docPr id="9" name="Image 1" descr="http://www.maxima.fr/IMG/9782840017271-Millot-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xima.fr/IMG/9782840017271-Millot-1400px.jpg"/>
                      <pic:cNvPicPr>
                        <a:picLocks noChangeAspect="1" noChangeArrowheads="1"/>
                      </pic:cNvPicPr>
                    </pic:nvPicPr>
                    <pic:blipFill>
                      <a:blip r:embed="rId10" cstate="print"/>
                      <a:srcRect/>
                      <a:stretch>
                        <a:fillRect/>
                      </a:stretch>
                    </pic:blipFill>
                    <pic:spPr bwMode="auto">
                      <a:xfrm>
                        <a:off x="0" y="0"/>
                        <a:ext cx="1743075" cy="2228215"/>
                      </a:xfrm>
                      <a:prstGeom prst="rect">
                        <a:avLst/>
                      </a:prstGeom>
                      <a:ln>
                        <a:noFill/>
                      </a:ln>
                      <a:effectLst>
                        <a:outerShdw blurRad="292100" dist="139700" dir="2700000" algn="tl" rotWithShape="0">
                          <a:srgbClr val="333333">
                            <a:alpha val="65000"/>
                          </a:srgbClr>
                        </a:outerShdw>
                      </a:effectLst>
                    </pic:spPr>
                  </pic:pic>
                </a:graphicData>
              </a:graphic>
            </wp:anchor>
          </w:drawing>
        </w:r>
      </w:del>
    </w:p>
    <w:p w:rsidR="006275D8" w:rsidRDefault="00033CF2" w:rsidP="006275D8">
      <w:pPr>
        <w:contextualSpacing/>
        <w:jc w:val="both"/>
        <w:rPr>
          <w:rFonts w:ascii="Arial Narrow" w:hAnsi="Arial Narrow" w:cs="Arial"/>
          <w:szCs w:val="20"/>
        </w:rPr>
      </w:pPr>
      <w:ins w:id="125" w:author="Bérénice GUILLARD" w:date="2014-12-10T14:22:00Z">
        <w:r w:rsidRPr="00033CF2">
          <w:rPr>
            <w:rFonts w:ascii="Arial Narrow" w:hAnsi="Arial Narrow" w:cs="Arial"/>
            <w:noProof/>
            <w:szCs w:val="20"/>
            <w:lang w:eastAsia="fr-FR"/>
          </w:rPr>
          <w:drawing>
            <wp:inline distT="0" distB="0" distL="0" distR="0" wp14:anchorId="4C013263" wp14:editId="64F6D6E1">
              <wp:extent cx="1416370" cy="2042556"/>
              <wp:effectExtent l="19050" t="19050" r="12700" b="1524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22" cy="2057629"/>
                      </a:xfrm>
                      <a:prstGeom prst="rect">
                        <a:avLst/>
                      </a:prstGeom>
                      <a:ln>
                        <a:solidFill>
                          <a:srgbClr val="92D050"/>
                        </a:solidFill>
                      </a:ln>
                      <a:effectLst/>
                      <a:extLst>
                        <a:ext uri="{909E8E84-426E-40DD-AFC4-6F175D3DCCD1}">
                          <a14:hiddenFill xmlns:a14="http://schemas.microsoft.com/office/drawing/2010/main">
                            <a:solidFill>
                              <a:schemeClr val="accent1"/>
                            </a:solidFill>
                          </a14:hiddenFill>
                        </a:ext>
                      </a:extLst>
                    </pic:spPr>
                  </pic:pic>
                </a:graphicData>
              </a:graphic>
            </wp:inline>
          </w:drawing>
        </w:r>
      </w:ins>
    </w:p>
    <w:p w:rsidR="00A45822" w:rsidRDefault="00A45822" w:rsidP="006275D8">
      <w:pPr>
        <w:contextualSpacing/>
        <w:jc w:val="both"/>
        <w:rPr>
          <w:rFonts w:ascii="Arial Narrow" w:hAnsi="Arial Narrow" w:cs="Arial"/>
          <w:szCs w:val="20"/>
        </w:rPr>
      </w:pPr>
    </w:p>
    <w:p w:rsidR="007E4B15" w:rsidRDefault="00E60CE3" w:rsidP="00DE27C1">
      <w:pPr>
        <w:contextualSpacing/>
        <w:rPr>
          <w:rFonts w:ascii="Arial Narrow" w:hAnsi="Arial Narrow" w:cs="Arial"/>
          <w:szCs w:val="20"/>
        </w:rPr>
      </w:pPr>
      <w:ins w:id="126" w:author="Bérénice GUILLARD" w:date="2014-12-10T14:45:00Z">
        <w:r>
          <w:rPr>
            <w:rFonts w:ascii="Arial Narrow" w:hAnsi="Arial Narrow" w:cs="Arial"/>
            <w:noProof/>
            <w:szCs w:val="20"/>
            <w:lang w:eastAsia="fr-FR"/>
          </w:rPr>
          <w:drawing>
            <wp:anchor distT="0" distB="0" distL="114300" distR="114300" simplePos="0" relativeHeight="251680768" behindDoc="0" locked="0" layoutInCell="1" allowOverlap="1" wp14:anchorId="4FB7123C" wp14:editId="3D435C51">
              <wp:simplePos x="0" y="0"/>
              <wp:positionH relativeFrom="column">
                <wp:posOffset>5715</wp:posOffset>
              </wp:positionH>
              <wp:positionV relativeFrom="paragraph">
                <wp:posOffset>69850</wp:posOffset>
              </wp:positionV>
              <wp:extent cx="1947545" cy="1178560"/>
              <wp:effectExtent l="19050" t="19050" r="14605" b="21590"/>
              <wp:wrapSquare wrapText="bothSides"/>
              <wp:docPr id="19" name="Image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545" cy="117856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ins>
    </w:p>
    <w:p w:rsidR="007E4B15" w:rsidRDefault="007E4B15" w:rsidP="00DE27C1">
      <w:pPr>
        <w:contextualSpacing/>
        <w:rPr>
          <w:rFonts w:ascii="Arial Narrow" w:hAnsi="Arial Narrow" w:cs="Arial"/>
          <w:szCs w:val="20"/>
        </w:rPr>
      </w:pPr>
    </w:p>
    <w:p w:rsidR="007E4B15" w:rsidRDefault="007E4B15" w:rsidP="00DE27C1">
      <w:pPr>
        <w:contextualSpacing/>
        <w:rPr>
          <w:rFonts w:ascii="Arial Narrow" w:hAnsi="Arial Narrow" w:cs="Arial"/>
          <w:szCs w:val="20"/>
        </w:rPr>
      </w:pPr>
    </w:p>
    <w:p w:rsidR="007E4B15" w:rsidRDefault="007E4B15" w:rsidP="00DE27C1">
      <w:pPr>
        <w:contextualSpacing/>
        <w:rPr>
          <w:rFonts w:ascii="Arial Narrow" w:hAnsi="Arial Narrow" w:cs="Arial"/>
          <w:szCs w:val="20"/>
        </w:rPr>
      </w:pPr>
    </w:p>
    <w:p w:rsidR="007E4B15" w:rsidRDefault="007E4B15" w:rsidP="00DE27C1">
      <w:pPr>
        <w:contextualSpacing/>
        <w:rPr>
          <w:rFonts w:ascii="Arial Narrow" w:hAnsi="Arial Narrow" w:cs="Arial"/>
          <w:szCs w:val="20"/>
        </w:rPr>
      </w:pPr>
    </w:p>
    <w:p w:rsidR="007E4B15" w:rsidRDefault="007E4B15" w:rsidP="00DE27C1">
      <w:pPr>
        <w:contextualSpacing/>
        <w:rPr>
          <w:rFonts w:ascii="Arial Narrow" w:hAnsi="Arial Narrow" w:cs="Arial"/>
          <w:szCs w:val="20"/>
        </w:rPr>
      </w:pPr>
    </w:p>
    <w:p w:rsidR="002462CE" w:rsidDel="00E60CE3" w:rsidRDefault="002462CE" w:rsidP="00DE27C1">
      <w:pPr>
        <w:contextualSpacing/>
        <w:rPr>
          <w:del w:id="127" w:author="Bérénice GUILLARD" w:date="2014-12-10T14:46:00Z"/>
          <w:rFonts w:ascii="Arial Narrow" w:hAnsi="Arial Narrow" w:cs="Arial"/>
          <w:szCs w:val="20"/>
        </w:rPr>
      </w:pPr>
    </w:p>
    <w:p w:rsidR="002462CE" w:rsidDel="00E60CE3" w:rsidRDefault="002462CE" w:rsidP="00DE27C1">
      <w:pPr>
        <w:contextualSpacing/>
        <w:rPr>
          <w:del w:id="128" w:author="Bérénice GUILLARD" w:date="2014-12-10T14:46:00Z"/>
          <w:rFonts w:ascii="Arial Narrow" w:hAnsi="Arial Narrow" w:cs="Arial"/>
          <w:szCs w:val="20"/>
        </w:rPr>
      </w:pPr>
    </w:p>
    <w:p w:rsidR="002462CE" w:rsidDel="00E60CE3" w:rsidRDefault="002462CE" w:rsidP="00DE27C1">
      <w:pPr>
        <w:contextualSpacing/>
        <w:rPr>
          <w:del w:id="129" w:author="Bérénice GUILLARD" w:date="2014-12-10T14:46:00Z"/>
          <w:rFonts w:ascii="Arial Narrow" w:hAnsi="Arial Narrow" w:cs="Arial"/>
          <w:szCs w:val="20"/>
        </w:rPr>
      </w:pPr>
    </w:p>
    <w:p w:rsidR="002462CE" w:rsidDel="00E60CE3" w:rsidRDefault="002462CE" w:rsidP="00DE27C1">
      <w:pPr>
        <w:contextualSpacing/>
        <w:rPr>
          <w:del w:id="130" w:author="Bérénice GUILLARD" w:date="2014-12-10T14:42:00Z"/>
          <w:rFonts w:ascii="Arial Narrow" w:hAnsi="Arial Narrow" w:cs="Arial"/>
          <w:szCs w:val="20"/>
        </w:rPr>
      </w:pPr>
    </w:p>
    <w:p w:rsidR="002648FD" w:rsidRDefault="002648FD" w:rsidP="002648FD">
      <w:pPr>
        <w:spacing w:after="0" w:line="312" w:lineRule="auto"/>
        <w:contextualSpacing/>
        <w:rPr>
          <w:rFonts w:ascii="Arial Narrow" w:hAnsi="Arial Narrow" w:cs="Arial"/>
          <w:szCs w:val="20"/>
        </w:rPr>
      </w:pPr>
    </w:p>
    <w:p w:rsidR="002648FD" w:rsidRDefault="00BE2D44" w:rsidP="002648FD">
      <w:pPr>
        <w:autoSpaceDE w:val="0"/>
        <w:autoSpaceDN w:val="0"/>
        <w:adjustRightInd w:val="0"/>
        <w:spacing w:after="0" w:line="312" w:lineRule="auto"/>
        <w:rPr>
          <w:rFonts w:ascii="Arial Narrow" w:hAnsi="Arial Narrow" w:cs="Arial"/>
          <w:szCs w:val="20"/>
        </w:rPr>
      </w:pPr>
      <w:del w:id="131" w:author="Bérénice GUILLARD" w:date="2014-12-10T14:28:00Z">
        <w:r w:rsidDel="00F32DDF">
          <w:rPr>
            <w:rFonts w:ascii="Arial Narrow" w:hAnsi="Arial Narrow" w:cs="Arial"/>
            <w:noProof/>
            <w:szCs w:val="20"/>
            <w:lang w:eastAsia="fr-FR"/>
          </w:rPr>
          <mc:AlternateContent>
            <mc:Choice Requires="wps">
              <w:drawing>
                <wp:anchor distT="0" distB="0" distL="114300" distR="114300" simplePos="0" relativeHeight="251656191" behindDoc="1" locked="0" layoutInCell="1" allowOverlap="1" wp14:anchorId="45B4FF9F" wp14:editId="4BBF425D">
                  <wp:simplePos x="0" y="0"/>
                  <wp:positionH relativeFrom="column">
                    <wp:posOffset>-57150</wp:posOffset>
                  </wp:positionH>
                  <wp:positionV relativeFrom="paragraph">
                    <wp:posOffset>91440</wp:posOffset>
                  </wp:positionV>
                  <wp:extent cx="6829425" cy="1879600"/>
                  <wp:effectExtent l="0" t="0" r="0" b="63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8796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pt;margin-top:7.2pt;width:537.75pt;height:14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" fillcolor="#f2f2f2 [3052]" stroked="f"/>
              </w:pict>
            </mc:Fallback>
          </mc:AlternateContent>
        </w:r>
      </w:del>
    </w:p>
    <w:p w:rsidR="009537BF" w:rsidRPr="00F32DDF" w:rsidDel="00F32DDF" w:rsidRDefault="002648FD">
      <w:pPr>
        <w:autoSpaceDE w:val="0"/>
        <w:autoSpaceDN w:val="0"/>
        <w:adjustRightInd w:val="0"/>
        <w:spacing w:after="0"/>
        <w:jc w:val="both"/>
        <w:rPr>
          <w:del w:id="132" w:author="Bérénice GUILLARD" w:date="2014-12-10T14:28:00Z"/>
          <w:rFonts w:ascii="Arial Narrow" w:hAnsi="Arial Narrow" w:cs="Arial"/>
          <w:i/>
          <w:sz w:val="24"/>
          <w:szCs w:val="20"/>
        </w:rPr>
      </w:pPr>
      <w:del w:id="133" w:author="Bérénice GUILLARD" w:date="2014-12-10T14:28:00Z">
        <w:r w:rsidRPr="00F32DDF" w:rsidDel="00F32DDF">
          <w:rPr>
            <w:rFonts w:ascii="Arial Narrow" w:hAnsi="Arial Narrow" w:cs="Arial"/>
            <w:i/>
            <w:sz w:val="24"/>
            <w:szCs w:val="20"/>
          </w:rPr>
          <w:delText>Michèle Millot</w:delText>
        </w:r>
        <w:r w:rsidR="00EB0CDE" w:rsidRPr="00F32DDF" w:rsidDel="00F32DDF">
          <w:rPr>
            <w:rFonts w:ascii="Arial Narrow" w:hAnsi="Arial Narrow" w:cs="Arial"/>
            <w:i/>
            <w:sz w:val="24"/>
            <w:szCs w:val="20"/>
          </w:rPr>
          <w:delText xml:space="preserve">, </w:delText>
        </w:r>
        <w:r w:rsidRPr="00F32DDF" w:rsidDel="00F32DDF">
          <w:rPr>
            <w:rFonts w:ascii="Arial Narrow" w:hAnsi="Arial Narrow" w:cs="Arial"/>
            <w:i/>
            <w:sz w:val="24"/>
            <w:szCs w:val="20"/>
          </w:rPr>
          <w:delText>Consultante et conseil en relations sociales, est Présidente de l’Observatoire des Relations Economiques et sociales, association de dirigeants d’entreprises désireux d’anticiper les évolutions des relations humaines et sociales dans l’entreprise. </w:delText>
        </w:r>
      </w:del>
    </w:p>
    <w:p w:rsidR="009537BF" w:rsidRPr="00F32DDF" w:rsidDel="00F32DDF" w:rsidRDefault="002648FD">
      <w:pPr>
        <w:autoSpaceDE w:val="0"/>
        <w:autoSpaceDN w:val="0"/>
        <w:adjustRightInd w:val="0"/>
        <w:spacing w:after="0"/>
        <w:jc w:val="both"/>
        <w:rPr>
          <w:del w:id="134" w:author="Bérénice GUILLARD" w:date="2014-12-10T14:28:00Z"/>
          <w:rFonts w:ascii="Arial Narrow" w:hAnsi="Arial Narrow" w:cs="Arial"/>
          <w:i/>
          <w:sz w:val="24"/>
          <w:szCs w:val="20"/>
        </w:rPr>
      </w:pPr>
      <w:del w:id="135" w:author="Bérénice GUILLARD" w:date="2014-12-10T14:28:00Z">
        <w:r w:rsidRPr="00F32DDF" w:rsidDel="00F32DDF">
          <w:rPr>
            <w:rFonts w:ascii="Arial Narrow" w:hAnsi="Arial Narrow" w:cs="Arial"/>
            <w:i/>
            <w:sz w:val="24"/>
            <w:szCs w:val="20"/>
          </w:rPr>
          <w:delText>Co-auteur avec Jean-Pol Roulleau de :</w:delText>
        </w:r>
        <w:r w:rsidR="00433E94" w:rsidRPr="00F32DDF" w:rsidDel="00F32DDF">
          <w:rPr>
            <w:rFonts w:ascii="Arial Narrow" w:hAnsi="Arial Narrow" w:cs="Arial"/>
            <w:i/>
            <w:sz w:val="24"/>
            <w:szCs w:val="20"/>
          </w:rPr>
          <w:delText xml:space="preserve"> </w:delText>
        </w:r>
        <w:r w:rsidRPr="00F32DDF" w:rsidDel="00F32DDF">
          <w:rPr>
            <w:rFonts w:ascii="Arial Narrow" w:hAnsi="Arial Narrow" w:cs="Arial"/>
            <w:i/>
            <w:sz w:val="24"/>
            <w:szCs w:val="20"/>
          </w:rPr>
          <w:delText xml:space="preserve">"Transformer l’organisation du travail", "Les relations sociales en Europe", "Cadres : bien gérer vos délégués" et "Le syndicalisme aujourd’hui". </w:delText>
        </w:r>
      </w:del>
    </w:p>
    <w:p w:rsidR="009537BF" w:rsidRPr="00F32DDF" w:rsidDel="00F32DDF" w:rsidRDefault="009537BF">
      <w:pPr>
        <w:autoSpaceDE w:val="0"/>
        <w:autoSpaceDN w:val="0"/>
        <w:adjustRightInd w:val="0"/>
        <w:spacing w:after="0"/>
        <w:rPr>
          <w:del w:id="136" w:author="Bérénice GUILLARD" w:date="2014-12-10T14:28:00Z"/>
          <w:rFonts w:ascii="Arial Narrow" w:hAnsi="Arial Narrow" w:cs="Arial"/>
          <w:i/>
          <w:sz w:val="12"/>
          <w:szCs w:val="20"/>
        </w:rPr>
      </w:pPr>
    </w:p>
    <w:p w:rsidR="009537BF" w:rsidRPr="00F32DDF" w:rsidDel="00F32DDF" w:rsidRDefault="002648FD">
      <w:pPr>
        <w:autoSpaceDE w:val="0"/>
        <w:autoSpaceDN w:val="0"/>
        <w:adjustRightInd w:val="0"/>
        <w:spacing w:after="0"/>
        <w:jc w:val="both"/>
        <w:rPr>
          <w:del w:id="137" w:author="Bérénice GUILLARD" w:date="2014-12-10T14:28:00Z"/>
          <w:rFonts w:ascii="Arial Narrow" w:hAnsi="Arial Narrow" w:cs="Arial"/>
          <w:i/>
          <w:sz w:val="24"/>
          <w:szCs w:val="20"/>
        </w:rPr>
      </w:pPr>
      <w:del w:id="138" w:author="Bérénice GUILLARD" w:date="2014-12-10T14:28:00Z">
        <w:r w:rsidRPr="00F32DDF" w:rsidDel="00F32DDF">
          <w:rPr>
            <w:rFonts w:ascii="Arial Narrow" w:hAnsi="Arial Narrow" w:cs="Arial"/>
            <w:i/>
            <w:sz w:val="24"/>
            <w:szCs w:val="20"/>
          </w:rPr>
          <w:lastRenderedPageBreak/>
          <w:delText>Jean-Pol Roulleau, ancien journaliste, a participé comme secrétaire général de la rédaction au lancement de l’Expansion.</w:delText>
        </w:r>
        <w:r w:rsidR="00433E94" w:rsidRPr="00F32DDF" w:rsidDel="00F32DDF">
          <w:rPr>
            <w:rFonts w:ascii="Arial Narrow" w:hAnsi="Arial Narrow" w:cs="Arial"/>
            <w:i/>
            <w:sz w:val="24"/>
            <w:szCs w:val="20"/>
          </w:rPr>
          <w:delText xml:space="preserve"> </w:delText>
        </w:r>
        <w:r w:rsidR="0012206B" w:rsidRPr="00F32DDF" w:rsidDel="00F32DDF">
          <w:rPr>
            <w:rFonts w:ascii="Arial Narrow" w:hAnsi="Arial Narrow" w:cs="Arial"/>
            <w:i/>
            <w:sz w:val="24"/>
            <w:szCs w:val="20"/>
          </w:rPr>
          <w:delText>12 ans</w:delText>
        </w:r>
        <w:r w:rsidRPr="00F32DDF" w:rsidDel="00F32DDF">
          <w:rPr>
            <w:rFonts w:ascii="Arial Narrow" w:hAnsi="Arial Narrow" w:cs="Arial"/>
            <w:i/>
            <w:sz w:val="24"/>
            <w:szCs w:val="20"/>
          </w:rPr>
          <w:delText xml:space="preserve"> à la DRH d’un groupe pharmaceutique mondial, chargé du développement social et de la formation des cadres aux relations sociales, il est Délégué Général de l’Observatoire des Relations Economiques et Sociales</w:delText>
        </w:r>
        <w:r w:rsidR="00DC5A19" w:rsidRPr="00F32DDF" w:rsidDel="00F32DDF">
          <w:rPr>
            <w:rFonts w:ascii="Arial Narrow" w:hAnsi="Arial Narrow" w:cs="Arial"/>
            <w:i/>
            <w:sz w:val="24"/>
            <w:szCs w:val="20"/>
          </w:rPr>
          <w:delText>.</w:delText>
        </w:r>
      </w:del>
    </w:p>
    <w:p w:rsidR="009537BF" w:rsidRPr="00F32DDF" w:rsidDel="00F32DDF" w:rsidRDefault="009537BF">
      <w:pPr>
        <w:autoSpaceDE w:val="0"/>
        <w:autoSpaceDN w:val="0"/>
        <w:adjustRightInd w:val="0"/>
        <w:spacing w:after="0"/>
        <w:rPr>
          <w:del w:id="139" w:author="Bérénice GUILLARD" w:date="2014-12-10T14:28:00Z"/>
          <w:rFonts w:ascii="Arial Narrow" w:hAnsi="Arial Narrow" w:cs="Arial"/>
          <w:szCs w:val="21"/>
        </w:rPr>
      </w:pPr>
    </w:p>
    <w:p w:rsidR="002033B5" w:rsidRPr="00F32DDF" w:rsidDel="00F32DDF" w:rsidRDefault="002033B5" w:rsidP="00247659">
      <w:pPr>
        <w:autoSpaceDE w:val="0"/>
        <w:autoSpaceDN w:val="0"/>
        <w:adjustRightInd w:val="0"/>
        <w:spacing w:after="0"/>
        <w:rPr>
          <w:del w:id="140" w:author="Bérénice GUILLARD" w:date="2014-12-10T14:28:00Z"/>
          <w:rFonts w:ascii="Arial Narrow" w:hAnsi="Arial Narrow" w:cs="Arial"/>
          <w:szCs w:val="21"/>
        </w:rPr>
      </w:pPr>
    </w:p>
    <w:p w:rsidR="002462CE" w:rsidRPr="00F32DDF" w:rsidRDefault="002648FD" w:rsidP="002462CE">
      <w:pPr>
        <w:autoSpaceDE w:val="0"/>
        <w:autoSpaceDN w:val="0"/>
        <w:adjustRightInd w:val="0"/>
        <w:spacing w:after="0" w:line="240" w:lineRule="auto"/>
        <w:jc w:val="both"/>
        <w:rPr>
          <w:rFonts w:ascii="Arial Narrow" w:hAnsi="Arial Narrow" w:cs="Arial"/>
          <w:b/>
          <w:sz w:val="24"/>
          <w:szCs w:val="20"/>
        </w:rPr>
      </w:pPr>
      <w:r w:rsidRPr="00F32DDF">
        <w:rPr>
          <w:rFonts w:ascii="Arial Narrow" w:hAnsi="Arial Narrow" w:cs="Arial"/>
          <w:b/>
          <w:sz w:val="24"/>
          <w:szCs w:val="20"/>
          <w:rPrChange w:id="141" w:author="Bérénice GUILLARD" w:date="2014-12-10T14:28:00Z">
            <w:rPr>
              <w:rFonts w:ascii="Arial Narrow" w:hAnsi="Arial Narrow" w:cs="Arial"/>
              <w:b/>
              <w:sz w:val="24"/>
              <w:szCs w:val="20"/>
              <w:u w:val="single"/>
            </w:rPr>
          </w:rPrChange>
        </w:rPr>
        <w:t xml:space="preserve">Et </w:t>
      </w:r>
      <w:ins w:id="142" w:author="Bérénice GUILLARD" w:date="2014-12-10T14:21:00Z">
        <w:r w:rsidR="00033CF2" w:rsidRPr="00F32DDF">
          <w:rPr>
            <w:rFonts w:ascii="Arial Narrow" w:hAnsi="Arial Narrow" w:cs="Arial"/>
            <w:b/>
            <w:sz w:val="24"/>
            <w:szCs w:val="20"/>
          </w:rPr>
          <w:t>un Prix Spécial</w:t>
        </w:r>
      </w:ins>
      <w:ins w:id="143" w:author="Bérénice GUILLARD" w:date="2014-12-10T14:30:00Z">
        <w:r w:rsidR="00F32DDF">
          <w:rPr>
            <w:rFonts w:ascii="Arial Narrow" w:hAnsi="Arial Narrow" w:cs="Arial"/>
            <w:b/>
            <w:sz w:val="24"/>
            <w:szCs w:val="20"/>
          </w:rPr>
          <w:t xml:space="preserve"> «  Référence » 2015</w:t>
        </w:r>
      </w:ins>
      <w:ins w:id="144" w:author="Bérénice GUILLARD" w:date="2014-12-10T14:21:00Z">
        <w:r w:rsidR="00033CF2" w:rsidRPr="00F32DDF">
          <w:rPr>
            <w:rFonts w:ascii="Arial Narrow" w:hAnsi="Arial Narrow" w:cs="Arial"/>
            <w:b/>
            <w:sz w:val="24"/>
            <w:szCs w:val="20"/>
          </w:rPr>
          <w:t xml:space="preserve"> </w:t>
        </w:r>
      </w:ins>
      <w:del w:id="145" w:author="Bérénice GUILLARD" w:date="2014-12-10T14:21:00Z">
        <w:r w:rsidRPr="00F32DDF" w:rsidDel="00033CF2">
          <w:rPr>
            <w:rFonts w:ascii="Arial Narrow" w:hAnsi="Arial Narrow" w:cs="Arial"/>
            <w:b/>
            <w:sz w:val="24"/>
            <w:szCs w:val="20"/>
            <w:rPrChange w:id="146" w:author="Bérénice GUILLARD" w:date="2014-12-10T14:28:00Z">
              <w:rPr>
                <w:rFonts w:ascii="Arial Narrow" w:hAnsi="Arial Narrow" w:cs="Arial"/>
                <w:b/>
                <w:sz w:val="24"/>
                <w:szCs w:val="20"/>
                <w:u w:val="single"/>
              </w:rPr>
            </w:rPrChange>
          </w:rPr>
          <w:delText>trois</w:delText>
        </w:r>
        <w:r w:rsidR="00C2407A" w:rsidRPr="00F32DDF" w:rsidDel="00033CF2">
          <w:rPr>
            <w:rFonts w:ascii="Arial Narrow" w:hAnsi="Arial Narrow" w:cs="Arial"/>
            <w:b/>
            <w:sz w:val="24"/>
            <w:szCs w:val="20"/>
            <w:rPrChange w:id="147" w:author="Bérénice GUILLARD" w:date="2014-12-10T14:28:00Z">
              <w:rPr>
                <w:rFonts w:ascii="Arial Narrow" w:hAnsi="Arial Narrow" w:cs="Arial"/>
                <w:b/>
                <w:sz w:val="24"/>
                <w:szCs w:val="20"/>
                <w:u w:val="single"/>
              </w:rPr>
            </w:rPrChange>
          </w:rPr>
          <w:delText xml:space="preserve"> prix spéciaux</w:delText>
        </w:r>
        <w:r w:rsidRPr="00F32DDF" w:rsidDel="00033CF2">
          <w:rPr>
            <w:rFonts w:ascii="Arial Narrow" w:hAnsi="Arial Narrow" w:cs="Arial"/>
            <w:b/>
            <w:sz w:val="24"/>
            <w:szCs w:val="20"/>
          </w:rPr>
          <w:delText> </w:delText>
        </w:r>
      </w:del>
      <w:r w:rsidRPr="00F32DDF">
        <w:rPr>
          <w:rFonts w:ascii="Arial Narrow" w:hAnsi="Arial Narrow" w:cs="Arial"/>
          <w:b/>
          <w:sz w:val="24"/>
          <w:szCs w:val="20"/>
        </w:rPr>
        <w:t>:</w:t>
      </w:r>
    </w:p>
    <w:p w:rsidR="006D1DA7" w:rsidDel="00033CF2" w:rsidRDefault="00F32DDF" w:rsidP="002462CE">
      <w:pPr>
        <w:autoSpaceDE w:val="0"/>
        <w:autoSpaceDN w:val="0"/>
        <w:adjustRightInd w:val="0"/>
        <w:spacing w:after="0" w:line="240" w:lineRule="auto"/>
        <w:jc w:val="both"/>
        <w:rPr>
          <w:del w:id="148" w:author="Bérénice GUILLARD" w:date="2014-12-10T14:21:00Z"/>
          <w:rFonts w:ascii="Arial Narrow" w:hAnsi="Arial Narrow" w:cs="Arial"/>
          <w:b/>
          <w:sz w:val="24"/>
          <w:szCs w:val="20"/>
        </w:rPr>
      </w:pPr>
      <w:r>
        <w:rPr>
          <w:rFonts w:ascii="Arial Narrow" w:hAnsi="Arial Narrow" w:cs="Arial"/>
          <w:b/>
          <w:noProof/>
          <w:sz w:val="32"/>
          <w:szCs w:val="20"/>
          <w:u w:val="single"/>
          <w:lang w:eastAsia="fr-FR"/>
        </w:rPr>
        <mc:AlternateContent>
          <mc:Choice Requires="wps">
            <w:drawing>
              <wp:anchor distT="0" distB="0" distL="114300" distR="114300" simplePos="0" relativeHeight="251671552" behindDoc="0" locked="0" layoutInCell="1" allowOverlap="1" wp14:anchorId="33D8120A" wp14:editId="0338CBCC">
                <wp:simplePos x="0" y="0"/>
                <wp:positionH relativeFrom="column">
                  <wp:posOffset>1953491</wp:posOffset>
                </wp:positionH>
                <wp:positionV relativeFrom="paragraph">
                  <wp:posOffset>219611</wp:posOffset>
                </wp:positionV>
                <wp:extent cx="5032787" cy="3667125"/>
                <wp:effectExtent l="0" t="0" r="0"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787"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FD" w:rsidRPr="00E60CE3" w:rsidRDefault="00F32DDF">
                            <w:pPr>
                              <w:pStyle w:val="Paragraphedeliste"/>
                              <w:numPr>
                                <w:ilvl w:val="0"/>
                                <w:numId w:val="23"/>
                              </w:numPr>
                              <w:spacing w:after="0" w:line="312" w:lineRule="auto"/>
                              <w:rPr>
                                <w:rFonts w:ascii="Arial Narrow" w:hAnsi="Arial Narrow" w:cs="Arial"/>
                                <w:sz w:val="24"/>
                                <w:szCs w:val="20"/>
                                <w:rPrChange w:id="149" w:author="Bérénice GUILLARD" w:date="2014-12-10T14:38:00Z">
                                  <w:rPr/>
                                </w:rPrChange>
                              </w:rPr>
                              <w:pPrChange w:id="150" w:author="Bérénice GUILLARD" w:date="2014-12-10T14:38:00Z">
                                <w:pPr>
                                  <w:pStyle w:val="Paragraphedeliste"/>
                                  <w:numPr>
                                    <w:numId w:val="20"/>
                                  </w:numPr>
                                  <w:spacing w:after="0" w:line="312" w:lineRule="auto"/>
                                  <w:ind w:left="357" w:hanging="357"/>
                                </w:pPr>
                              </w:pPrChange>
                            </w:pPr>
                            <w:ins w:id="151" w:author="Bérénice GUILLARD" w:date="2014-12-10T14:34:00Z">
                              <w:r w:rsidRPr="00E60CE3">
                                <w:rPr>
                                  <w:rFonts w:ascii="Arial Narrow" w:hAnsi="Arial Narrow" w:cs="Arial"/>
                                  <w:b/>
                                  <w:sz w:val="24"/>
                                  <w:szCs w:val="20"/>
                                  <w:rPrChange w:id="152" w:author="Bérénice GUILLARD" w:date="2014-12-10T14:38:00Z">
                                    <w:rPr>
                                      <w:rFonts w:ascii="Arial Narrow" w:hAnsi="Arial Narrow" w:cs="Arial"/>
                                      <w:sz w:val="24"/>
                                      <w:szCs w:val="20"/>
                                    </w:rPr>
                                  </w:rPrChange>
                                </w:rPr>
                                <w:t>Florence Gillet-</w:t>
                              </w:r>
                              <w:proofErr w:type="spellStart"/>
                              <w:r w:rsidRPr="00E60CE3">
                                <w:rPr>
                                  <w:rFonts w:ascii="Arial Narrow" w:hAnsi="Arial Narrow" w:cs="Arial"/>
                                  <w:b/>
                                  <w:sz w:val="24"/>
                                  <w:szCs w:val="20"/>
                                  <w:rPrChange w:id="153" w:author="Bérénice GUILLARD" w:date="2014-12-10T14:38:00Z">
                                    <w:rPr>
                                      <w:rFonts w:ascii="Arial Narrow" w:hAnsi="Arial Narrow" w:cs="Arial"/>
                                      <w:sz w:val="24"/>
                                      <w:szCs w:val="20"/>
                                    </w:rPr>
                                  </w:rPrChange>
                                </w:rPr>
                                <w:t>Goinard</w:t>
                              </w:r>
                              <w:proofErr w:type="spellEnd"/>
                              <w:r w:rsidRPr="00E60CE3">
                                <w:rPr>
                                  <w:rFonts w:ascii="Arial Narrow" w:hAnsi="Arial Narrow" w:cs="Arial"/>
                                  <w:b/>
                                  <w:sz w:val="24"/>
                                  <w:szCs w:val="20"/>
                                  <w:rPrChange w:id="154" w:author="Bérénice GUILLARD" w:date="2014-12-10T14:38:00Z">
                                    <w:rPr>
                                      <w:rFonts w:ascii="Arial Narrow" w:hAnsi="Arial Narrow" w:cs="Arial"/>
                                      <w:sz w:val="24"/>
                                      <w:szCs w:val="20"/>
                                    </w:rPr>
                                  </w:rPrChange>
                                </w:rPr>
                                <w:t xml:space="preserve"> et Christel Monar </w:t>
                              </w:r>
                            </w:ins>
                            <w:del w:id="155" w:author="Bérénice GUILLARD" w:date="2014-12-10T14:34:00Z">
                              <w:r w:rsidR="00C71AE6" w:rsidRPr="00E60CE3" w:rsidDel="00F32DDF">
                                <w:rPr>
                                  <w:rFonts w:ascii="Arial Narrow" w:hAnsi="Arial Narrow" w:cs="Arial"/>
                                  <w:b/>
                                  <w:sz w:val="24"/>
                                  <w:szCs w:val="20"/>
                                  <w:rPrChange w:id="156" w:author="Bérénice GUILLARD" w:date="2014-12-10T14:38:00Z">
                                    <w:rPr/>
                                  </w:rPrChange>
                                </w:rPr>
                                <w:delText>Rémy Le Moigne</w:delText>
                              </w:r>
                            </w:del>
                            <w:del w:id="157" w:author="Bérénice GUILLARD" w:date="2014-12-10T14:39:00Z">
                              <w:r w:rsidR="00C71AE6" w:rsidRPr="00E60CE3" w:rsidDel="00E60CE3">
                                <w:rPr>
                                  <w:rFonts w:ascii="Arial Narrow" w:hAnsi="Arial Narrow" w:cs="Arial"/>
                                  <w:b/>
                                  <w:sz w:val="24"/>
                                  <w:szCs w:val="20"/>
                                  <w:rPrChange w:id="158" w:author="Bérénice GUILLARD" w:date="2014-12-10T14:38:00Z">
                                    <w:rPr/>
                                  </w:rPrChange>
                                </w:rPr>
                                <w:delText xml:space="preserve"> </w:delText>
                              </w:r>
                            </w:del>
                            <w:r w:rsidR="002447D2" w:rsidRPr="00E60CE3">
                              <w:rPr>
                                <w:rFonts w:ascii="Arial Narrow" w:hAnsi="Arial Narrow" w:cs="Arial"/>
                                <w:b/>
                                <w:sz w:val="24"/>
                                <w:szCs w:val="20"/>
                                <w:rPrChange w:id="159" w:author="Bérénice GUILLARD" w:date="2014-12-10T14:38:00Z">
                                  <w:rPr/>
                                </w:rPrChange>
                              </w:rPr>
                              <w:t xml:space="preserve">pour </w:t>
                            </w:r>
                            <w:r w:rsidR="002648FD" w:rsidRPr="00E60CE3">
                              <w:rPr>
                                <w:rFonts w:ascii="Arial Narrow" w:hAnsi="Arial Narrow" w:cs="Arial"/>
                                <w:b/>
                                <w:sz w:val="24"/>
                                <w:szCs w:val="20"/>
                                <w:rPrChange w:id="160" w:author="Bérénice GUILLARD" w:date="2014-12-10T14:38:00Z">
                                  <w:rPr/>
                                </w:rPrChange>
                              </w:rPr>
                              <w:t>«</w:t>
                            </w:r>
                            <w:ins w:id="161" w:author="Bérénice GUILLARD" w:date="2014-12-10T14:33:00Z">
                              <w:r w:rsidRPr="00E60CE3">
                                <w:rPr>
                                  <w:rFonts w:ascii="Arial Narrow" w:hAnsi="Arial Narrow" w:cs="Arial"/>
                                  <w:b/>
                                  <w:sz w:val="24"/>
                                  <w:szCs w:val="20"/>
                                  <w:rPrChange w:id="162" w:author="Bérénice GUILLARD" w:date="2014-12-10T14:38:00Z">
                                    <w:rPr/>
                                  </w:rPrChange>
                                </w:rPr>
                                <w:t xml:space="preserve"> </w:t>
                              </w:r>
                            </w:ins>
                            <w:ins w:id="163" w:author="Bérénice GUILLARD" w:date="2014-12-10T14:38:00Z">
                              <w:r w:rsidR="00E60CE3" w:rsidRPr="00E60CE3">
                                <w:rPr>
                                  <w:rFonts w:ascii="Arial Narrow" w:hAnsi="Arial Narrow" w:cs="Arial"/>
                                  <w:b/>
                                  <w:sz w:val="24"/>
                                  <w:szCs w:val="20"/>
                                  <w:rPrChange w:id="164" w:author="Bérénice GUILLARD" w:date="2014-12-10T14:38:00Z">
                                    <w:rPr/>
                                  </w:rPrChange>
                                </w:rPr>
                                <w:t xml:space="preserve">Toute la fonction </w:t>
                              </w:r>
                            </w:ins>
                            <w:ins w:id="165" w:author="Bérénice GUILLARD" w:date="2014-12-10T14:33:00Z">
                              <w:r w:rsidRPr="00E60CE3">
                                <w:rPr>
                                  <w:rFonts w:ascii="Arial Narrow" w:hAnsi="Arial Narrow" w:cs="Arial"/>
                                  <w:b/>
                                  <w:sz w:val="24"/>
                                  <w:szCs w:val="20"/>
                                  <w:rPrChange w:id="166" w:author="Bérénice GUILLARD" w:date="2014-12-10T14:38:00Z">
                                    <w:rPr/>
                                  </w:rPrChange>
                                </w:rPr>
                                <w:t xml:space="preserve">Qualité Santé Sécurité Environnement </w:t>
                              </w:r>
                            </w:ins>
                            <w:del w:id="167" w:author="Bérénice GUILLARD" w:date="2014-12-10T14:33:00Z">
                              <w:r w:rsidR="002648FD" w:rsidRPr="00E60CE3" w:rsidDel="00F32DDF">
                                <w:rPr>
                                  <w:rFonts w:ascii="Arial Narrow" w:hAnsi="Arial Narrow" w:cs="Arial"/>
                                  <w:sz w:val="24"/>
                                  <w:szCs w:val="20"/>
                                  <w:rPrChange w:id="168" w:author="Bérénice GUILLARD" w:date="2014-12-10T14:38:00Z">
                                    <w:rPr/>
                                  </w:rPrChange>
                                </w:rPr>
                                <w:delText> </w:delText>
                              </w:r>
                              <w:r w:rsidR="00C71AE6" w:rsidRPr="00E60CE3" w:rsidDel="00F32DDF">
                                <w:rPr>
                                  <w:rFonts w:ascii="Arial Narrow" w:hAnsi="Arial Narrow" w:cs="Arial"/>
                                  <w:b/>
                                  <w:sz w:val="24"/>
                                  <w:szCs w:val="20"/>
                                  <w:rPrChange w:id="169" w:author="Bérénice GUILLARD" w:date="2014-12-10T14:38:00Z">
                                    <w:rPr>
                                      <w:b/>
                                    </w:rPr>
                                  </w:rPrChange>
                                </w:rPr>
                                <w:delText xml:space="preserve">Supply chain management </w:delText>
                              </w:r>
                            </w:del>
                            <w:r w:rsidR="002648FD" w:rsidRPr="00E60CE3">
                              <w:rPr>
                                <w:rFonts w:ascii="Arial Narrow" w:hAnsi="Arial Narrow" w:cs="Arial"/>
                                <w:b/>
                                <w:sz w:val="24"/>
                                <w:szCs w:val="20"/>
                                <w:rPrChange w:id="170" w:author="Bérénice GUILLARD" w:date="2014-12-10T14:38:00Z">
                                  <w:rPr/>
                                </w:rPrChange>
                              </w:rPr>
                              <w:t>» aux é</w:t>
                            </w:r>
                            <w:r w:rsidR="002447D2" w:rsidRPr="00E60CE3">
                              <w:rPr>
                                <w:rFonts w:ascii="Arial Narrow" w:hAnsi="Arial Narrow" w:cs="Arial"/>
                                <w:b/>
                                <w:sz w:val="24"/>
                                <w:szCs w:val="20"/>
                                <w:rPrChange w:id="171" w:author="Bérénice GUILLARD" w:date="2014-12-10T14:38:00Z">
                                  <w:rPr/>
                                </w:rPrChange>
                              </w:rPr>
                              <w:t xml:space="preserve">ditions </w:t>
                            </w:r>
                            <w:proofErr w:type="spellStart"/>
                            <w:r w:rsidR="00C71AE6" w:rsidRPr="00E60CE3">
                              <w:rPr>
                                <w:rFonts w:ascii="Arial Narrow" w:hAnsi="Arial Narrow" w:cs="Arial"/>
                                <w:b/>
                                <w:sz w:val="24"/>
                                <w:szCs w:val="20"/>
                                <w:rPrChange w:id="172" w:author="Bérénice GUILLARD" w:date="2014-12-10T14:38:00Z">
                                  <w:rPr/>
                                </w:rPrChange>
                              </w:rPr>
                              <w:t>Dunod</w:t>
                            </w:r>
                            <w:proofErr w:type="spellEnd"/>
                            <w:r w:rsidR="00C71AE6" w:rsidRPr="00E60CE3">
                              <w:rPr>
                                <w:rFonts w:ascii="Arial Narrow" w:hAnsi="Arial Narrow" w:cs="Arial"/>
                                <w:b/>
                                <w:sz w:val="24"/>
                                <w:szCs w:val="20"/>
                                <w:rPrChange w:id="173" w:author="Bérénice GUILLARD" w:date="2014-12-10T14:38:00Z">
                                  <w:rPr/>
                                </w:rPrChange>
                              </w:rPr>
                              <w:t>.</w:t>
                            </w:r>
                            <w:r w:rsidR="00C71AE6" w:rsidRPr="00E60CE3">
                              <w:rPr>
                                <w:rFonts w:ascii="Arial Narrow" w:hAnsi="Arial Narrow" w:cs="Arial"/>
                                <w:sz w:val="24"/>
                                <w:szCs w:val="20"/>
                                <w:rPrChange w:id="174" w:author="Bérénice GUILLARD" w:date="2014-12-10T14:38:00Z">
                                  <w:rPr/>
                                </w:rPrChange>
                              </w:rPr>
                              <w:t xml:space="preserve"> </w:t>
                            </w:r>
                          </w:p>
                          <w:p w:rsidR="002648FD" w:rsidRPr="002648FD" w:rsidRDefault="002648FD" w:rsidP="002648FD">
                            <w:pPr>
                              <w:pStyle w:val="Paragraphedeliste"/>
                              <w:autoSpaceDE w:val="0"/>
                              <w:autoSpaceDN w:val="0"/>
                              <w:adjustRightInd w:val="0"/>
                              <w:spacing w:after="0" w:line="240" w:lineRule="auto"/>
                              <w:ind w:left="360"/>
                              <w:jc w:val="both"/>
                              <w:rPr>
                                <w:rFonts w:ascii="Arial Narrow" w:hAnsi="Arial Narrow" w:cs="Arial"/>
                                <w:sz w:val="24"/>
                                <w:szCs w:val="20"/>
                              </w:rPr>
                            </w:pPr>
                          </w:p>
                          <w:p w:rsidR="00E60CE3" w:rsidRDefault="00B313E2">
                            <w:pPr>
                              <w:pStyle w:val="NormalWeb"/>
                              <w:shd w:val="clear" w:color="auto" w:fill="FFFFFF"/>
                              <w:spacing w:before="0" w:beforeAutospacing="0" w:after="0" w:afterAutospacing="0" w:line="312" w:lineRule="auto"/>
                              <w:jc w:val="both"/>
                              <w:rPr>
                                <w:ins w:id="175" w:author="Bérénice GUILLARD" w:date="2014-12-10T14:39:00Z"/>
                                <w:rFonts w:ascii="Arial Narrow" w:eastAsia="Calibri" w:hAnsi="Arial Narrow"/>
                                <w:lang w:eastAsia="en-US"/>
                              </w:rPr>
                            </w:pPr>
                            <w:del w:id="176" w:author="Bérénice GUILLARD" w:date="2014-12-10T14:37:00Z">
                              <w:r w:rsidDel="00F32DDF">
                                <w:rPr>
                                  <w:rFonts w:ascii="Arial Narrow" w:eastAsia="Calibri" w:hAnsi="Arial Narrow" w:cs="Arial"/>
                                  <w:szCs w:val="20"/>
                                  <w:lang w:eastAsia="en-US"/>
                                </w:rPr>
                                <w:delText xml:space="preserve">Cet ouvrage </w:delText>
                              </w:r>
                              <w:r w:rsidR="002648FD" w:rsidRPr="002648FD" w:rsidDel="00F32DDF">
                                <w:rPr>
                                  <w:rFonts w:ascii="Arial Narrow" w:eastAsia="Calibri" w:hAnsi="Arial Narrow" w:cs="Arial"/>
                                  <w:szCs w:val="20"/>
                                  <w:lang w:eastAsia="en-US"/>
                                </w:rPr>
                                <w:delText>décrit des</w:delText>
                              </w:r>
                            </w:del>
                            <w:ins w:id="177" w:author="Bérénice GUILLARD" w:date="2014-12-10T14:37:00Z">
                              <w:r w:rsidR="00F32DDF" w:rsidRPr="00F32DDF">
                                <w:rPr>
                                  <w:rFonts w:ascii="Arial Narrow" w:eastAsia="Calibri" w:hAnsi="Arial Narrow" w:cs="Arial"/>
                                  <w:szCs w:val="20"/>
                                  <w:lang w:eastAsia="en-US"/>
                                </w:rPr>
                                <w:t>Dans les entreprises, la qualité des produits, la santé-sécurité des sal</w:t>
                              </w:r>
                              <w:r w:rsidR="00F32DDF">
                                <w:rPr>
                                  <w:rFonts w:ascii="Arial Narrow" w:eastAsia="Calibri" w:hAnsi="Arial Narrow" w:cs="Arial"/>
                                  <w:szCs w:val="20"/>
                                  <w:lang w:eastAsia="en-US"/>
                                </w:rPr>
                                <w:t>ariés, le respect de l'environn</w:t>
                              </w:r>
                              <w:r w:rsidR="00F32DDF" w:rsidRPr="00F32DDF">
                                <w:rPr>
                                  <w:rFonts w:ascii="Arial Narrow" w:eastAsia="Calibri" w:hAnsi="Arial Narrow" w:cs="Arial"/>
                                  <w:szCs w:val="20"/>
                                  <w:lang w:eastAsia="en-US"/>
                                </w:rPr>
                                <w:t>ement ne se décrètent pas, ne s'improvisent pas. La réussite de ces t</w:t>
                              </w:r>
                            </w:ins>
                            <w:ins w:id="178" w:author="Bérénice GUILLARD" w:date="2014-12-10T14:54:00Z">
                              <w:r w:rsidR="00F4326B">
                                <w:rPr>
                                  <w:rFonts w:ascii="Arial Narrow" w:eastAsia="Calibri" w:hAnsi="Arial Narrow" w:cs="Arial"/>
                                  <w:szCs w:val="20"/>
                                  <w:lang w:eastAsia="en-US"/>
                                </w:rPr>
                                <w:t>r</w:t>
                              </w:r>
                            </w:ins>
                            <w:ins w:id="179" w:author="Bérénice GUILLARD" w:date="2014-12-10T14:37:00Z">
                              <w:r w:rsidR="00F32DDF" w:rsidRPr="00F32DDF">
                                <w:rPr>
                                  <w:rFonts w:ascii="Arial Narrow" w:eastAsia="Calibri" w:hAnsi="Arial Narrow" w:cs="Arial"/>
                                  <w:szCs w:val="20"/>
                                  <w:lang w:eastAsia="en-US"/>
                                </w:rPr>
                                <w:t>ois enjeux nécessite la mise en place d'une démarche précise, la mise en oeuvre d'outils qui ont fait leurs preuves et la formation de chacun. La professionnalisation des acteurs QSE est une préoccupation actuelle pour les entreprises qui veulent prévenir et maîtriser leurs risques. Voici un ouvrage qui privilégie à la fois la technique et la dimension managériale dans l'objectif de création de valeur pour les clients, les salariés et les actionnaires. Divisé en 3 parties- SAVOIR, SAVOIR-FAIRE,</w:t>
                              </w:r>
                            </w:ins>
                            <w:ins w:id="180" w:author="Bérénice GUILLARD" w:date="2014-12-10T14:38:00Z">
                              <w:r w:rsidR="00E60CE3">
                                <w:rPr>
                                  <w:rFonts w:ascii="Arial Narrow" w:eastAsia="Calibri" w:hAnsi="Arial Narrow" w:cs="Arial"/>
                                  <w:szCs w:val="20"/>
                                  <w:lang w:eastAsia="en-US"/>
                                </w:rPr>
                                <w:t xml:space="preserve"> </w:t>
                              </w:r>
                            </w:ins>
                            <w:ins w:id="181" w:author="Bérénice GUILLARD" w:date="2014-12-10T14:37:00Z">
                              <w:r w:rsidR="00E60CE3">
                                <w:rPr>
                                  <w:rFonts w:ascii="Arial Narrow" w:eastAsia="Calibri" w:hAnsi="Arial Narrow" w:cs="Arial"/>
                                  <w:szCs w:val="20"/>
                                  <w:lang w:eastAsia="en-US"/>
                                </w:rPr>
                                <w:t>SAVOIR ÊTRE-</w:t>
                              </w:r>
                              <w:r w:rsidR="00F32DDF" w:rsidRPr="00F32DDF">
                                <w:rPr>
                                  <w:rFonts w:ascii="Arial Narrow" w:eastAsia="Calibri" w:hAnsi="Arial Narrow" w:cs="Arial"/>
                                  <w:szCs w:val="20"/>
                                  <w:lang w:eastAsia="en-US"/>
                                </w:rPr>
                                <w:t>, ce livre de référence est une aide pour construire et optimiser un système de management intégré QSSE et aller vers le développement durable.</w:t>
                              </w:r>
                            </w:ins>
                            <w:r w:rsidR="002648FD" w:rsidRPr="002648FD">
                              <w:rPr>
                                <w:rFonts w:ascii="Arial Narrow" w:eastAsia="Calibri" w:hAnsi="Arial Narrow"/>
                                <w:lang w:eastAsia="en-US"/>
                              </w:rPr>
                              <w:t> </w:t>
                            </w:r>
                          </w:p>
                          <w:p w:rsidR="00E60CE3" w:rsidRDefault="00E60CE3">
                            <w:pPr>
                              <w:pStyle w:val="NormalWeb"/>
                              <w:shd w:val="clear" w:color="auto" w:fill="FFFFFF"/>
                              <w:spacing w:before="0" w:beforeAutospacing="0" w:after="0" w:afterAutospacing="0" w:line="312" w:lineRule="auto"/>
                              <w:jc w:val="both"/>
                              <w:rPr>
                                <w:ins w:id="182" w:author="Bérénice GUILLARD" w:date="2014-12-10T14:39:00Z"/>
                                <w:rFonts w:ascii="Arial Narrow" w:eastAsia="Calibri" w:hAnsi="Arial Narrow"/>
                                <w:lang w:eastAsia="en-US"/>
                              </w:rPr>
                            </w:pPr>
                          </w:p>
                          <w:p w:rsidR="002648FD" w:rsidRPr="002648FD" w:rsidDel="00F32DDF" w:rsidRDefault="002648FD">
                            <w:pPr>
                              <w:pStyle w:val="NormalWeb"/>
                              <w:shd w:val="clear" w:color="auto" w:fill="FFFFFF"/>
                              <w:spacing w:before="0" w:beforeAutospacing="0" w:after="0" w:afterAutospacing="0" w:line="312" w:lineRule="auto"/>
                              <w:jc w:val="both"/>
                              <w:rPr>
                                <w:del w:id="183" w:author="Bérénice GUILLARD" w:date="2014-12-10T14:34:00Z"/>
                                <w:rFonts w:ascii="Arial Narrow" w:eastAsia="Calibri" w:hAnsi="Arial Narrow" w:cs="Arial"/>
                                <w:szCs w:val="20"/>
                                <w:lang w:eastAsia="en-US"/>
                              </w:rPr>
                            </w:pPr>
                            <w:del w:id="184" w:author="Bérénice GUILLARD" w:date="2014-12-10T14:34:00Z">
                              <w:r w:rsidRPr="002648FD" w:rsidDel="00F32DDF">
                                <w:rPr>
                                  <w:rFonts w:ascii="Arial Narrow" w:eastAsia="Calibri" w:hAnsi="Arial Narrow" w:cs="Arial"/>
                                  <w:szCs w:val="20"/>
                                  <w:lang w:eastAsia="en-US"/>
                                </w:rPr>
                                <w:delText>cas concrets</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présentés par des responsables de grands groupes industriels (comme ArcelorMittal, PepsiCo, Solvay, PSA Peugeot Citroën, Gefco, Schneider Electric ou encore Delhaize). Il est illustré de très nombreux</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exemples</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issus des missions de conseil réalisées par l'auteur. Un</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index</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permet de retrouver la définition de plus de 600 termes.</w:delText>
                              </w:r>
                            </w:del>
                          </w:p>
                          <w:p w:rsidR="002648FD" w:rsidRPr="002648FD" w:rsidRDefault="002648FD">
                            <w:pPr>
                              <w:pStyle w:val="NormalWeb"/>
                              <w:shd w:val="clear" w:color="auto" w:fill="FFFFFF"/>
                              <w:spacing w:before="0" w:beforeAutospacing="0" w:after="0" w:afterAutospacing="0" w:line="312" w:lineRule="auto"/>
                              <w:jc w:val="both"/>
                              <w:rPr>
                                <w:rFonts w:ascii="Arial Narrow" w:eastAsia="Calibri" w:hAnsi="Arial Narrow" w:cs="Arial"/>
                                <w:sz w:val="2"/>
                                <w:szCs w:val="20"/>
                                <w:lang w:eastAsia="en-US"/>
                              </w:rPr>
                            </w:pPr>
                            <w:del w:id="185" w:author="Bérénice GUILLARD" w:date="2014-12-10T14:34:00Z">
                              <w:r w:rsidRPr="002648FD" w:rsidDel="00F32DDF">
                                <w:rPr>
                                  <w:rFonts w:ascii="Arial Narrow" w:eastAsia="Calibri" w:hAnsi="Arial Narrow" w:cs="Arial"/>
                                  <w:szCs w:val="20"/>
                                  <w:lang w:eastAsia="en-US"/>
                                </w:rPr>
                                <w:delText>Destiné à être utilisé au quotidien, ce livre propose également de nombreuses</w:delText>
                              </w:r>
                              <w:r w:rsidR="00F90300" w:rsidDel="00F32DDF">
                                <w:rPr>
                                  <w:rFonts w:ascii="Arial Narrow" w:eastAsia="Calibri" w:hAnsi="Arial Narrow" w:cs="Arial"/>
                                  <w:szCs w:val="20"/>
                                  <w:lang w:eastAsia="en-US"/>
                                </w:rPr>
                                <w:delText xml:space="preserve"> </w:delText>
                              </w:r>
                              <w:r w:rsidRPr="002648FD" w:rsidDel="00F32DDF">
                                <w:rPr>
                                  <w:rFonts w:ascii="Arial Narrow" w:eastAsia="Calibri" w:hAnsi="Arial Narrow" w:cs="Arial"/>
                                  <w:szCs w:val="20"/>
                                  <w:lang w:eastAsia="en-US"/>
                                </w:rPr>
                                <w:delText>solutions opérationnelles</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pour réduire les coûts, diminuer l’impact sur l’environnement ou encore mesurer la performance d’une Supply chain</w:delText>
                              </w:r>
                              <w:r w:rsidR="00F90300" w:rsidDel="00F32DDF">
                                <w:rPr>
                                  <w:rFonts w:ascii="Arial" w:hAnsi="Arial" w:cs="Arial"/>
                                  <w:color w:val="000000"/>
                                  <w:sz w:val="20"/>
                                  <w:szCs w:val="20"/>
                                </w:rPr>
                                <w:delText>.</w:delText>
                              </w:r>
                            </w:del>
                          </w:p>
                          <w:p w:rsidR="002648FD" w:rsidRPr="00E60CE3" w:rsidRDefault="00E60CE3">
                            <w:pPr>
                              <w:pStyle w:val="Paragraphedeliste"/>
                              <w:numPr>
                                <w:ilvl w:val="0"/>
                                <w:numId w:val="23"/>
                              </w:numPr>
                              <w:autoSpaceDE w:val="0"/>
                              <w:autoSpaceDN w:val="0"/>
                              <w:adjustRightInd w:val="0"/>
                              <w:spacing w:after="0" w:line="240" w:lineRule="auto"/>
                              <w:jc w:val="both"/>
                              <w:rPr>
                                <w:rFonts w:ascii="Arial Narrow" w:hAnsi="Arial Narrow" w:cs="Arial"/>
                                <w:b/>
                                <w:bCs/>
                                <w:sz w:val="24"/>
                                <w:szCs w:val="24"/>
                                <w:rPrChange w:id="186" w:author="Bérénice GUILLARD" w:date="2014-12-10T14:39:00Z">
                                  <w:rPr/>
                                </w:rPrChange>
                              </w:rPr>
                              <w:pPrChange w:id="187" w:author="Bérénice GUILLARD" w:date="2014-12-10T14:38:00Z">
                                <w:pPr>
                                  <w:autoSpaceDE w:val="0"/>
                                  <w:autoSpaceDN w:val="0"/>
                                  <w:adjustRightInd w:val="0"/>
                                  <w:spacing w:after="0" w:line="240" w:lineRule="auto"/>
                                  <w:jc w:val="both"/>
                                </w:pPr>
                              </w:pPrChange>
                            </w:pPr>
                            <w:ins w:id="188" w:author="Bérénice GUILLARD" w:date="2014-12-10T14:38:00Z">
                              <w:r w:rsidRPr="00E60CE3">
                                <w:rPr>
                                  <w:rFonts w:ascii="Arial Narrow" w:hAnsi="Arial Narrow" w:cs="Arial"/>
                                  <w:b/>
                                  <w:bCs/>
                                  <w:sz w:val="24"/>
                                  <w:szCs w:val="24"/>
                                  <w:rPrChange w:id="189" w:author="Bérénice GUILLARD" w:date="2014-12-10T14:39:00Z">
                                    <w:rPr>
                                      <w:rFonts w:ascii="Arial" w:hAnsi="Arial" w:cs="Arial"/>
                                      <w:bCs/>
                                      <w:sz w:val="20"/>
                                      <w:szCs w:val="20"/>
                                    </w:rPr>
                                  </w:rPrChange>
                                </w:rPr>
                                <w:t>Lancer</w:t>
                              </w:r>
                            </w:ins>
                            <w:ins w:id="190" w:author="Bérénice GUILLARD" w:date="2014-12-10T14:39:00Z">
                              <w:r w:rsidR="00F4326B">
                                <w:rPr>
                                  <w:rFonts w:ascii="Arial Narrow" w:hAnsi="Arial Narrow" w:cs="Arial"/>
                                  <w:b/>
                                  <w:bCs/>
                                  <w:sz w:val="24"/>
                                  <w:szCs w:val="24"/>
                                </w:rPr>
                                <w:t xml:space="preserve"> la vid</w:t>
                              </w:r>
                            </w:ins>
                            <w:ins w:id="191" w:author="Bérénice GUILLARD" w:date="2014-12-10T14:50:00Z">
                              <w:r w:rsidR="00F4326B">
                                <w:rPr>
                                  <w:rFonts w:ascii="Arial Narrow" w:hAnsi="Arial Narrow" w:cs="Arial"/>
                                  <w:b/>
                                  <w:bCs/>
                                  <w:sz w:val="24"/>
                                  <w:szCs w:val="24"/>
                                </w:rPr>
                                <w:t>é</w:t>
                              </w:r>
                            </w:ins>
                            <w:ins w:id="192" w:author="Bérénice GUILLARD" w:date="2014-12-10T14:39:00Z">
                              <w:r w:rsidRPr="00E60CE3">
                                <w:rPr>
                                  <w:rFonts w:ascii="Arial Narrow" w:hAnsi="Arial Narrow" w:cs="Arial"/>
                                  <w:b/>
                                  <w:bCs/>
                                  <w:sz w:val="24"/>
                                  <w:szCs w:val="24"/>
                                  <w:rPrChange w:id="193" w:author="Bérénice GUILLARD" w:date="2014-12-10T14:39:00Z">
                                    <w:rPr>
                                      <w:rFonts w:ascii="Arial" w:hAnsi="Arial" w:cs="Arial"/>
                                      <w:bCs/>
                                      <w:sz w:val="20"/>
                                      <w:szCs w:val="20"/>
                                    </w:rPr>
                                  </w:rPrChange>
                                </w:rPr>
                                <w:t xml:space="preserve">o </w:t>
                              </w:r>
                              <w:r>
                                <w:rPr>
                                  <w:rFonts w:ascii="Arial Narrow" w:hAnsi="Arial Narrow" w:cs="Arial"/>
                                  <w:b/>
                                  <w:bCs/>
                                  <w:sz w:val="24"/>
                                  <w:szCs w:val="24"/>
                                </w:rPr>
                                <w:t xml:space="preserve">de </w:t>
                              </w:r>
                              <w:r w:rsidRPr="00997109">
                                <w:rPr>
                                  <w:rFonts w:ascii="Arial Narrow" w:hAnsi="Arial Narrow" w:cs="Arial"/>
                                  <w:b/>
                                  <w:sz w:val="24"/>
                                  <w:szCs w:val="20"/>
                                </w:rPr>
                                <w:t>Florence Gillet-</w:t>
                              </w:r>
                              <w:proofErr w:type="spellStart"/>
                              <w:r w:rsidRPr="00997109">
                                <w:rPr>
                                  <w:rFonts w:ascii="Arial Narrow" w:hAnsi="Arial Narrow" w:cs="Arial"/>
                                  <w:b/>
                                  <w:sz w:val="24"/>
                                  <w:szCs w:val="20"/>
                                </w:rPr>
                                <w:t>Goinard</w:t>
                              </w:r>
                              <w:proofErr w:type="spellEnd"/>
                              <w:r w:rsidRPr="00997109">
                                <w:rPr>
                                  <w:rFonts w:ascii="Arial Narrow" w:hAnsi="Arial Narrow" w:cs="Arial"/>
                                  <w:b/>
                                  <w:sz w:val="24"/>
                                  <w:szCs w:val="20"/>
                                </w:rPr>
                                <w:t xml:space="preserve"> et Christel Monar</w:t>
                              </w:r>
                            </w:ins>
                            <w:ins w:id="194" w:author="Bérénice GUILLARD" w:date="2014-12-10T14:43:00Z">
                              <w:r>
                                <w:rPr>
                                  <w:rFonts w:ascii="Arial Narrow" w:hAnsi="Arial Narrow" w:cs="Arial"/>
                                  <w:b/>
                                  <w:sz w:val="24"/>
                                  <w:szCs w:val="20"/>
                                </w:rPr>
                                <w:t>, consultante et formatrice en QSSE</w:t>
                              </w:r>
                            </w:ins>
                          </w:p>
                          <w:p w:rsidR="002648FD" w:rsidRPr="002648FD" w:rsidRDefault="002648FD" w:rsidP="002648FD">
                            <w:pPr>
                              <w:spacing w:after="0" w:line="300" w:lineRule="auto"/>
                              <w:rPr>
                                <w:rFonts w:ascii="Arial Narrow" w:hAnsi="Arial Narrow" w:cs="Arial"/>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53.8pt;margin-top:17.3pt;width:396.3pt;height:28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PvAIAAMM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" filled="f" stroked="f">
                <v:textbox>
                  <w:txbxContent>
                    <w:p w:rsidR="002648FD" w:rsidRPr="00E60CE3" w:rsidRDefault="00F32DDF" w:rsidP="00E60CE3">
                      <w:pPr>
                        <w:pStyle w:val="Paragraphedeliste"/>
                        <w:numPr>
                          <w:ilvl w:val="0"/>
                          <w:numId w:val="23"/>
                        </w:numPr>
                        <w:spacing w:after="0" w:line="312" w:lineRule="auto"/>
                        <w:rPr>
                          <w:rFonts w:ascii="Arial Narrow" w:hAnsi="Arial Narrow" w:cs="Arial"/>
                          <w:sz w:val="24"/>
                          <w:szCs w:val="20"/>
                          <w:rPrChange w:id="272" w:author="Bérénice GUILLARD" w:date="2014-12-10T14:38:00Z">
                            <w:rPr/>
                          </w:rPrChange>
                        </w:rPr>
                        <w:pPrChange w:id="273" w:author="Bérénice GUILLARD" w:date="2014-12-10T14:38:00Z">
                          <w:pPr>
                            <w:pStyle w:val="Paragraphedeliste"/>
                            <w:numPr>
                              <w:numId w:val="20"/>
                            </w:numPr>
                            <w:spacing w:after="0" w:line="312" w:lineRule="auto"/>
                            <w:ind w:left="357" w:hanging="357"/>
                          </w:pPr>
                        </w:pPrChange>
                      </w:pPr>
                      <w:ins w:id="274" w:author="Bérénice GUILLARD" w:date="2014-12-10T14:34:00Z">
                        <w:r w:rsidRPr="00E60CE3">
                          <w:rPr>
                            <w:rFonts w:ascii="Arial Narrow" w:hAnsi="Arial Narrow" w:cs="Arial"/>
                            <w:b/>
                            <w:sz w:val="24"/>
                            <w:szCs w:val="20"/>
                            <w:rPrChange w:id="275" w:author="Bérénice GUILLARD" w:date="2014-12-10T14:38:00Z">
                              <w:rPr>
                                <w:rFonts w:ascii="Arial Narrow" w:hAnsi="Arial Narrow" w:cs="Arial"/>
                                <w:sz w:val="24"/>
                                <w:szCs w:val="20"/>
                              </w:rPr>
                            </w:rPrChange>
                          </w:rPr>
                          <w:t>Florence Gillet-</w:t>
                        </w:r>
                        <w:proofErr w:type="spellStart"/>
                        <w:r w:rsidRPr="00E60CE3">
                          <w:rPr>
                            <w:rFonts w:ascii="Arial Narrow" w:hAnsi="Arial Narrow" w:cs="Arial"/>
                            <w:b/>
                            <w:sz w:val="24"/>
                            <w:szCs w:val="20"/>
                            <w:rPrChange w:id="276" w:author="Bérénice GUILLARD" w:date="2014-12-10T14:38:00Z">
                              <w:rPr>
                                <w:rFonts w:ascii="Arial Narrow" w:hAnsi="Arial Narrow" w:cs="Arial"/>
                                <w:sz w:val="24"/>
                                <w:szCs w:val="20"/>
                              </w:rPr>
                            </w:rPrChange>
                          </w:rPr>
                          <w:t>Goinard</w:t>
                        </w:r>
                        <w:proofErr w:type="spellEnd"/>
                        <w:r w:rsidRPr="00E60CE3">
                          <w:rPr>
                            <w:rFonts w:ascii="Arial Narrow" w:hAnsi="Arial Narrow" w:cs="Arial"/>
                            <w:b/>
                            <w:sz w:val="24"/>
                            <w:szCs w:val="20"/>
                            <w:rPrChange w:id="277" w:author="Bérénice GUILLARD" w:date="2014-12-10T14:38:00Z">
                              <w:rPr>
                                <w:rFonts w:ascii="Arial Narrow" w:hAnsi="Arial Narrow" w:cs="Arial"/>
                                <w:sz w:val="24"/>
                                <w:szCs w:val="20"/>
                              </w:rPr>
                            </w:rPrChange>
                          </w:rPr>
                          <w:t xml:space="preserve"> et Christel Monar </w:t>
                        </w:r>
                      </w:ins>
                      <w:del w:id="278" w:author="Bérénice GUILLARD" w:date="2014-12-10T14:34:00Z">
                        <w:r w:rsidR="00C71AE6" w:rsidRPr="00E60CE3" w:rsidDel="00F32DDF">
                          <w:rPr>
                            <w:rFonts w:ascii="Arial Narrow" w:hAnsi="Arial Narrow" w:cs="Arial"/>
                            <w:b/>
                            <w:sz w:val="24"/>
                            <w:szCs w:val="20"/>
                            <w:rPrChange w:id="279" w:author="Bérénice GUILLARD" w:date="2014-12-10T14:38:00Z">
                              <w:rPr/>
                            </w:rPrChange>
                          </w:rPr>
                          <w:delText>Rémy Le Moigne</w:delText>
                        </w:r>
                      </w:del>
                      <w:del w:id="280" w:author="Bérénice GUILLARD" w:date="2014-12-10T14:39:00Z">
                        <w:r w:rsidR="00C71AE6" w:rsidRPr="00E60CE3" w:rsidDel="00E60CE3">
                          <w:rPr>
                            <w:rFonts w:ascii="Arial Narrow" w:hAnsi="Arial Narrow" w:cs="Arial"/>
                            <w:b/>
                            <w:sz w:val="24"/>
                            <w:szCs w:val="20"/>
                            <w:rPrChange w:id="281" w:author="Bérénice GUILLARD" w:date="2014-12-10T14:38:00Z">
                              <w:rPr/>
                            </w:rPrChange>
                          </w:rPr>
                          <w:delText xml:space="preserve"> </w:delText>
                        </w:r>
                      </w:del>
                      <w:r w:rsidR="002447D2" w:rsidRPr="00E60CE3">
                        <w:rPr>
                          <w:rFonts w:ascii="Arial Narrow" w:hAnsi="Arial Narrow" w:cs="Arial"/>
                          <w:b/>
                          <w:sz w:val="24"/>
                          <w:szCs w:val="20"/>
                          <w:rPrChange w:id="282" w:author="Bérénice GUILLARD" w:date="2014-12-10T14:38:00Z">
                            <w:rPr/>
                          </w:rPrChange>
                        </w:rPr>
                        <w:t xml:space="preserve">pour </w:t>
                      </w:r>
                      <w:r w:rsidR="002648FD" w:rsidRPr="00E60CE3">
                        <w:rPr>
                          <w:rFonts w:ascii="Arial Narrow" w:hAnsi="Arial Narrow" w:cs="Arial"/>
                          <w:b/>
                          <w:sz w:val="24"/>
                          <w:szCs w:val="20"/>
                          <w:rPrChange w:id="283" w:author="Bérénice GUILLARD" w:date="2014-12-10T14:38:00Z">
                            <w:rPr/>
                          </w:rPrChange>
                        </w:rPr>
                        <w:t>«</w:t>
                      </w:r>
                      <w:ins w:id="284" w:author="Bérénice GUILLARD" w:date="2014-12-10T14:33:00Z">
                        <w:r w:rsidRPr="00E60CE3">
                          <w:rPr>
                            <w:rFonts w:ascii="Arial Narrow" w:hAnsi="Arial Narrow" w:cs="Arial"/>
                            <w:b/>
                            <w:sz w:val="24"/>
                            <w:szCs w:val="20"/>
                            <w:rPrChange w:id="285" w:author="Bérénice GUILLARD" w:date="2014-12-10T14:38:00Z">
                              <w:rPr/>
                            </w:rPrChange>
                          </w:rPr>
                          <w:t xml:space="preserve"> </w:t>
                        </w:r>
                      </w:ins>
                      <w:ins w:id="286" w:author="Bérénice GUILLARD" w:date="2014-12-10T14:38:00Z">
                        <w:r w:rsidR="00E60CE3" w:rsidRPr="00E60CE3">
                          <w:rPr>
                            <w:rFonts w:ascii="Arial Narrow" w:hAnsi="Arial Narrow" w:cs="Arial"/>
                            <w:b/>
                            <w:sz w:val="24"/>
                            <w:szCs w:val="20"/>
                            <w:rPrChange w:id="287" w:author="Bérénice GUILLARD" w:date="2014-12-10T14:38:00Z">
                              <w:rPr/>
                            </w:rPrChange>
                          </w:rPr>
                          <w:t xml:space="preserve">Toute la fonction </w:t>
                        </w:r>
                      </w:ins>
                      <w:ins w:id="288" w:author="Bérénice GUILLARD" w:date="2014-12-10T14:33:00Z">
                        <w:r w:rsidRPr="00E60CE3">
                          <w:rPr>
                            <w:rFonts w:ascii="Arial Narrow" w:hAnsi="Arial Narrow" w:cs="Arial"/>
                            <w:b/>
                            <w:sz w:val="24"/>
                            <w:szCs w:val="20"/>
                            <w:rPrChange w:id="289" w:author="Bérénice GUILLARD" w:date="2014-12-10T14:38:00Z">
                              <w:rPr/>
                            </w:rPrChange>
                          </w:rPr>
                          <w:t xml:space="preserve">Qualité Santé Sécurité Environnement </w:t>
                        </w:r>
                      </w:ins>
                      <w:del w:id="290" w:author="Bérénice GUILLARD" w:date="2014-12-10T14:33:00Z">
                        <w:r w:rsidR="002648FD" w:rsidRPr="00E60CE3" w:rsidDel="00F32DDF">
                          <w:rPr>
                            <w:rFonts w:ascii="Arial Narrow" w:hAnsi="Arial Narrow" w:cs="Arial"/>
                            <w:sz w:val="24"/>
                            <w:szCs w:val="20"/>
                            <w:rPrChange w:id="291" w:author="Bérénice GUILLARD" w:date="2014-12-10T14:38:00Z">
                              <w:rPr/>
                            </w:rPrChange>
                          </w:rPr>
                          <w:delText> </w:delText>
                        </w:r>
                        <w:r w:rsidR="00C71AE6" w:rsidRPr="00E60CE3" w:rsidDel="00F32DDF">
                          <w:rPr>
                            <w:rFonts w:ascii="Arial Narrow" w:hAnsi="Arial Narrow" w:cs="Arial"/>
                            <w:b/>
                            <w:sz w:val="24"/>
                            <w:szCs w:val="20"/>
                            <w:rPrChange w:id="292" w:author="Bérénice GUILLARD" w:date="2014-12-10T14:38:00Z">
                              <w:rPr>
                                <w:b/>
                              </w:rPr>
                            </w:rPrChange>
                          </w:rPr>
                          <w:delText xml:space="preserve">Supply chain management </w:delText>
                        </w:r>
                      </w:del>
                      <w:r w:rsidR="002648FD" w:rsidRPr="00E60CE3">
                        <w:rPr>
                          <w:rFonts w:ascii="Arial Narrow" w:hAnsi="Arial Narrow" w:cs="Arial"/>
                          <w:b/>
                          <w:sz w:val="24"/>
                          <w:szCs w:val="20"/>
                          <w:rPrChange w:id="293" w:author="Bérénice GUILLARD" w:date="2014-12-10T14:38:00Z">
                            <w:rPr/>
                          </w:rPrChange>
                        </w:rPr>
                        <w:t>» aux é</w:t>
                      </w:r>
                      <w:r w:rsidR="002447D2" w:rsidRPr="00E60CE3">
                        <w:rPr>
                          <w:rFonts w:ascii="Arial Narrow" w:hAnsi="Arial Narrow" w:cs="Arial"/>
                          <w:b/>
                          <w:sz w:val="24"/>
                          <w:szCs w:val="20"/>
                          <w:rPrChange w:id="294" w:author="Bérénice GUILLARD" w:date="2014-12-10T14:38:00Z">
                            <w:rPr/>
                          </w:rPrChange>
                        </w:rPr>
                        <w:t xml:space="preserve">ditions </w:t>
                      </w:r>
                      <w:proofErr w:type="spellStart"/>
                      <w:r w:rsidR="00C71AE6" w:rsidRPr="00E60CE3">
                        <w:rPr>
                          <w:rFonts w:ascii="Arial Narrow" w:hAnsi="Arial Narrow" w:cs="Arial"/>
                          <w:b/>
                          <w:sz w:val="24"/>
                          <w:szCs w:val="20"/>
                          <w:rPrChange w:id="295" w:author="Bérénice GUILLARD" w:date="2014-12-10T14:38:00Z">
                            <w:rPr/>
                          </w:rPrChange>
                        </w:rPr>
                        <w:t>Dunod</w:t>
                      </w:r>
                      <w:proofErr w:type="spellEnd"/>
                      <w:r w:rsidR="00C71AE6" w:rsidRPr="00E60CE3">
                        <w:rPr>
                          <w:rFonts w:ascii="Arial Narrow" w:hAnsi="Arial Narrow" w:cs="Arial"/>
                          <w:b/>
                          <w:sz w:val="24"/>
                          <w:szCs w:val="20"/>
                          <w:rPrChange w:id="296" w:author="Bérénice GUILLARD" w:date="2014-12-10T14:38:00Z">
                            <w:rPr/>
                          </w:rPrChange>
                        </w:rPr>
                        <w:t>.</w:t>
                      </w:r>
                      <w:r w:rsidR="00C71AE6" w:rsidRPr="00E60CE3">
                        <w:rPr>
                          <w:rFonts w:ascii="Arial Narrow" w:hAnsi="Arial Narrow" w:cs="Arial"/>
                          <w:sz w:val="24"/>
                          <w:szCs w:val="20"/>
                          <w:rPrChange w:id="297" w:author="Bérénice GUILLARD" w:date="2014-12-10T14:38:00Z">
                            <w:rPr/>
                          </w:rPrChange>
                        </w:rPr>
                        <w:t xml:space="preserve"> </w:t>
                      </w:r>
                    </w:p>
                    <w:p w:rsidR="002648FD" w:rsidRPr="002648FD" w:rsidRDefault="002648FD" w:rsidP="002648FD">
                      <w:pPr>
                        <w:pStyle w:val="Paragraphedeliste"/>
                        <w:autoSpaceDE w:val="0"/>
                        <w:autoSpaceDN w:val="0"/>
                        <w:adjustRightInd w:val="0"/>
                        <w:spacing w:after="0" w:line="240" w:lineRule="auto"/>
                        <w:ind w:left="360"/>
                        <w:jc w:val="both"/>
                        <w:rPr>
                          <w:rFonts w:ascii="Arial Narrow" w:hAnsi="Arial Narrow" w:cs="Arial"/>
                          <w:sz w:val="24"/>
                          <w:szCs w:val="20"/>
                        </w:rPr>
                      </w:pPr>
                    </w:p>
                    <w:p w:rsidR="00E60CE3" w:rsidRDefault="00B313E2" w:rsidP="00F32DDF">
                      <w:pPr>
                        <w:pStyle w:val="NormalWeb"/>
                        <w:shd w:val="clear" w:color="auto" w:fill="FFFFFF"/>
                        <w:spacing w:before="0" w:beforeAutospacing="0" w:after="0" w:afterAutospacing="0" w:line="312" w:lineRule="auto"/>
                        <w:jc w:val="both"/>
                        <w:rPr>
                          <w:ins w:id="298" w:author="Bérénice GUILLARD" w:date="2014-12-10T14:39:00Z"/>
                          <w:rFonts w:ascii="Arial Narrow" w:eastAsia="Calibri" w:hAnsi="Arial Narrow"/>
                          <w:lang w:eastAsia="en-US"/>
                        </w:rPr>
                        <w:pPrChange w:id="299" w:author="Bérénice GUILLARD" w:date="2014-12-10T14:34:00Z">
                          <w:pPr>
                            <w:pStyle w:val="NormalWeb"/>
                            <w:shd w:val="clear" w:color="auto" w:fill="FFFFFF"/>
                            <w:spacing w:before="0" w:beforeAutospacing="0" w:after="0" w:afterAutospacing="0" w:line="312" w:lineRule="auto"/>
                            <w:jc w:val="both"/>
                          </w:pPr>
                        </w:pPrChange>
                      </w:pPr>
                      <w:del w:id="300" w:author="Bérénice GUILLARD" w:date="2014-12-10T14:37:00Z">
                        <w:r w:rsidDel="00F32DDF">
                          <w:rPr>
                            <w:rFonts w:ascii="Arial Narrow" w:eastAsia="Calibri" w:hAnsi="Arial Narrow" w:cs="Arial"/>
                            <w:szCs w:val="20"/>
                            <w:lang w:eastAsia="en-US"/>
                          </w:rPr>
                          <w:delText xml:space="preserve">Cet ouvrage </w:delText>
                        </w:r>
                        <w:r w:rsidR="002648FD" w:rsidRPr="002648FD" w:rsidDel="00F32DDF">
                          <w:rPr>
                            <w:rFonts w:ascii="Arial Narrow" w:eastAsia="Calibri" w:hAnsi="Arial Narrow" w:cs="Arial"/>
                            <w:szCs w:val="20"/>
                            <w:lang w:eastAsia="en-US"/>
                          </w:rPr>
                          <w:delText>décrit des</w:delText>
                        </w:r>
                      </w:del>
                      <w:ins w:id="301" w:author="Bérénice GUILLARD" w:date="2014-12-10T14:37:00Z">
                        <w:r w:rsidR="00F32DDF" w:rsidRPr="00F32DDF">
                          <w:rPr>
                            <w:rFonts w:ascii="Arial Narrow" w:eastAsia="Calibri" w:hAnsi="Arial Narrow" w:cs="Arial"/>
                            <w:szCs w:val="20"/>
                            <w:lang w:eastAsia="en-US"/>
                          </w:rPr>
                          <w:t>Dans les entreprises, la qualité des produits, la santé-sécurité des sal</w:t>
                        </w:r>
                        <w:r w:rsidR="00F32DDF">
                          <w:rPr>
                            <w:rFonts w:ascii="Arial Narrow" w:eastAsia="Calibri" w:hAnsi="Arial Narrow" w:cs="Arial"/>
                            <w:szCs w:val="20"/>
                            <w:lang w:eastAsia="en-US"/>
                          </w:rPr>
                          <w:t>ariés, le respect de l'environn</w:t>
                        </w:r>
                        <w:r w:rsidR="00F32DDF" w:rsidRPr="00F32DDF">
                          <w:rPr>
                            <w:rFonts w:ascii="Arial Narrow" w:eastAsia="Calibri" w:hAnsi="Arial Narrow" w:cs="Arial"/>
                            <w:szCs w:val="20"/>
                            <w:lang w:eastAsia="en-US"/>
                          </w:rPr>
                          <w:t>ement ne se décrètent pas, ne s'improvisent pas. La réussite de ces t</w:t>
                        </w:r>
                      </w:ins>
                      <w:ins w:id="302" w:author="Bérénice GUILLARD" w:date="2014-12-10T14:54:00Z">
                        <w:r w:rsidR="00F4326B">
                          <w:rPr>
                            <w:rFonts w:ascii="Arial Narrow" w:eastAsia="Calibri" w:hAnsi="Arial Narrow" w:cs="Arial"/>
                            <w:szCs w:val="20"/>
                            <w:lang w:eastAsia="en-US"/>
                          </w:rPr>
                          <w:t>r</w:t>
                        </w:r>
                      </w:ins>
                      <w:ins w:id="303" w:author="Bérénice GUILLARD" w:date="2014-12-10T14:37:00Z">
                        <w:r w:rsidR="00F32DDF" w:rsidRPr="00F32DDF">
                          <w:rPr>
                            <w:rFonts w:ascii="Arial Narrow" w:eastAsia="Calibri" w:hAnsi="Arial Narrow" w:cs="Arial"/>
                            <w:szCs w:val="20"/>
                            <w:lang w:eastAsia="en-US"/>
                          </w:rPr>
                          <w:t>ois enjeux nécessite la mise en place d'une démarche précise, la mise en oeuvre d'outils qui ont fait leurs preuves et la formation de chacun. La professionnalisation des acteurs QSE est une préoccupation actuelle pour les entreprises qui veulent prévenir et maîtriser leurs risques. Voici un ouvrage qui privilégie à la fois la technique et la dimension managériale dans l'objectif de création de valeur pour les clients, les salariés et les actionnaires. Divisé en 3 parties- SAVOIR, SAVOIR-FAIRE,</w:t>
                        </w:r>
                      </w:ins>
                      <w:ins w:id="304" w:author="Bérénice GUILLARD" w:date="2014-12-10T14:38:00Z">
                        <w:r w:rsidR="00E60CE3">
                          <w:rPr>
                            <w:rFonts w:ascii="Arial Narrow" w:eastAsia="Calibri" w:hAnsi="Arial Narrow" w:cs="Arial"/>
                            <w:szCs w:val="20"/>
                            <w:lang w:eastAsia="en-US"/>
                          </w:rPr>
                          <w:t xml:space="preserve"> </w:t>
                        </w:r>
                      </w:ins>
                      <w:ins w:id="305" w:author="Bérénice GUILLARD" w:date="2014-12-10T14:37:00Z">
                        <w:r w:rsidR="00E60CE3">
                          <w:rPr>
                            <w:rFonts w:ascii="Arial Narrow" w:eastAsia="Calibri" w:hAnsi="Arial Narrow" w:cs="Arial"/>
                            <w:szCs w:val="20"/>
                            <w:lang w:eastAsia="en-US"/>
                          </w:rPr>
                          <w:t>SAVOIR ÊTRE-</w:t>
                        </w:r>
                        <w:r w:rsidR="00F32DDF" w:rsidRPr="00F32DDF">
                          <w:rPr>
                            <w:rFonts w:ascii="Arial Narrow" w:eastAsia="Calibri" w:hAnsi="Arial Narrow" w:cs="Arial"/>
                            <w:szCs w:val="20"/>
                            <w:lang w:eastAsia="en-US"/>
                          </w:rPr>
                          <w:t>, ce livre de référence est une aide pour construire et optimiser un système de management intégré QSSE et aller vers le développement durable.</w:t>
                        </w:r>
                      </w:ins>
                      <w:r w:rsidR="002648FD" w:rsidRPr="002648FD">
                        <w:rPr>
                          <w:rFonts w:ascii="Arial Narrow" w:eastAsia="Calibri" w:hAnsi="Arial Narrow"/>
                          <w:lang w:eastAsia="en-US"/>
                        </w:rPr>
                        <w:t> </w:t>
                      </w:r>
                    </w:p>
                    <w:p w:rsidR="00E60CE3" w:rsidRDefault="00E60CE3" w:rsidP="00F32DDF">
                      <w:pPr>
                        <w:pStyle w:val="NormalWeb"/>
                        <w:shd w:val="clear" w:color="auto" w:fill="FFFFFF"/>
                        <w:spacing w:before="0" w:beforeAutospacing="0" w:after="0" w:afterAutospacing="0" w:line="312" w:lineRule="auto"/>
                        <w:jc w:val="both"/>
                        <w:rPr>
                          <w:ins w:id="306" w:author="Bérénice GUILLARD" w:date="2014-12-10T14:39:00Z"/>
                          <w:rFonts w:ascii="Arial Narrow" w:eastAsia="Calibri" w:hAnsi="Arial Narrow"/>
                          <w:lang w:eastAsia="en-US"/>
                        </w:rPr>
                        <w:pPrChange w:id="307" w:author="Bérénice GUILLARD" w:date="2014-12-10T14:34:00Z">
                          <w:pPr>
                            <w:pStyle w:val="NormalWeb"/>
                            <w:shd w:val="clear" w:color="auto" w:fill="FFFFFF"/>
                            <w:spacing w:before="0" w:beforeAutospacing="0" w:after="0" w:afterAutospacing="0" w:line="312" w:lineRule="auto"/>
                            <w:jc w:val="both"/>
                          </w:pPr>
                        </w:pPrChange>
                      </w:pPr>
                    </w:p>
                    <w:p w:rsidR="002648FD" w:rsidRPr="002648FD" w:rsidDel="00F32DDF" w:rsidRDefault="002648FD" w:rsidP="00F32DDF">
                      <w:pPr>
                        <w:pStyle w:val="NormalWeb"/>
                        <w:shd w:val="clear" w:color="auto" w:fill="FFFFFF"/>
                        <w:spacing w:before="0" w:beforeAutospacing="0" w:after="0" w:afterAutospacing="0" w:line="312" w:lineRule="auto"/>
                        <w:jc w:val="both"/>
                        <w:rPr>
                          <w:del w:id="308" w:author="Bérénice GUILLARD" w:date="2014-12-10T14:34:00Z"/>
                          <w:rFonts w:ascii="Arial Narrow" w:eastAsia="Calibri" w:hAnsi="Arial Narrow" w:cs="Arial"/>
                          <w:szCs w:val="20"/>
                          <w:lang w:eastAsia="en-US"/>
                        </w:rPr>
                        <w:pPrChange w:id="309" w:author="Bérénice GUILLARD" w:date="2014-12-10T14:34:00Z">
                          <w:pPr>
                            <w:pStyle w:val="NormalWeb"/>
                            <w:shd w:val="clear" w:color="auto" w:fill="FFFFFF"/>
                            <w:spacing w:before="0" w:beforeAutospacing="0" w:after="0" w:afterAutospacing="0" w:line="312" w:lineRule="auto"/>
                            <w:jc w:val="both"/>
                          </w:pPr>
                        </w:pPrChange>
                      </w:pPr>
                      <w:del w:id="310" w:author="Bérénice GUILLARD" w:date="2014-12-10T14:34:00Z">
                        <w:r w:rsidRPr="002648FD" w:rsidDel="00F32DDF">
                          <w:rPr>
                            <w:rFonts w:ascii="Arial Narrow" w:eastAsia="Calibri" w:hAnsi="Arial Narrow" w:cs="Arial"/>
                            <w:szCs w:val="20"/>
                            <w:lang w:eastAsia="en-US"/>
                          </w:rPr>
                          <w:delText>cas concrets</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présentés par des responsables de grands groupes industriels (comme ArcelorMittal, PepsiCo, Solvay, PSA Peugeot Citroën, Gefco, Schneider Electric ou encore Delhaize). Il est illustré de très nombreux</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exemples</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issus des missions de conseil réalisées par l'auteur. Un</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index</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permet de retrouver la définition de plus de 600 termes.</w:delText>
                        </w:r>
                      </w:del>
                    </w:p>
                    <w:p w:rsidR="002648FD" w:rsidRPr="002648FD" w:rsidRDefault="002648FD" w:rsidP="00F32DDF">
                      <w:pPr>
                        <w:pStyle w:val="NormalWeb"/>
                        <w:shd w:val="clear" w:color="auto" w:fill="FFFFFF"/>
                        <w:spacing w:before="0" w:beforeAutospacing="0" w:after="0" w:afterAutospacing="0" w:line="312" w:lineRule="auto"/>
                        <w:jc w:val="both"/>
                        <w:rPr>
                          <w:rFonts w:ascii="Arial Narrow" w:eastAsia="Calibri" w:hAnsi="Arial Narrow" w:cs="Arial"/>
                          <w:sz w:val="2"/>
                          <w:szCs w:val="20"/>
                          <w:lang w:eastAsia="en-US"/>
                        </w:rPr>
                        <w:pPrChange w:id="311" w:author="Bérénice GUILLARD" w:date="2014-12-10T14:34:00Z">
                          <w:pPr>
                            <w:pStyle w:val="NormalWeb"/>
                            <w:shd w:val="clear" w:color="auto" w:fill="FFFFFF"/>
                            <w:spacing w:before="0" w:beforeAutospacing="0" w:after="0" w:afterAutospacing="0" w:line="312" w:lineRule="auto"/>
                            <w:jc w:val="both"/>
                          </w:pPr>
                        </w:pPrChange>
                      </w:pPr>
                      <w:del w:id="312" w:author="Bérénice GUILLARD" w:date="2014-12-10T14:34:00Z">
                        <w:r w:rsidRPr="002648FD" w:rsidDel="00F32DDF">
                          <w:rPr>
                            <w:rFonts w:ascii="Arial Narrow" w:eastAsia="Calibri" w:hAnsi="Arial Narrow" w:cs="Arial"/>
                            <w:szCs w:val="20"/>
                            <w:lang w:eastAsia="en-US"/>
                          </w:rPr>
                          <w:delText>Destiné à être utilisé au quotidien, ce livre propose également de nombreuses</w:delText>
                        </w:r>
                        <w:r w:rsidR="00F90300" w:rsidDel="00F32DDF">
                          <w:rPr>
                            <w:rFonts w:ascii="Arial Narrow" w:eastAsia="Calibri" w:hAnsi="Arial Narrow" w:cs="Arial"/>
                            <w:szCs w:val="20"/>
                            <w:lang w:eastAsia="en-US"/>
                          </w:rPr>
                          <w:delText xml:space="preserve"> </w:delText>
                        </w:r>
                        <w:r w:rsidRPr="002648FD" w:rsidDel="00F32DDF">
                          <w:rPr>
                            <w:rFonts w:ascii="Arial Narrow" w:eastAsia="Calibri" w:hAnsi="Arial Narrow" w:cs="Arial"/>
                            <w:szCs w:val="20"/>
                            <w:lang w:eastAsia="en-US"/>
                          </w:rPr>
                          <w:delText>solutions opérationnelles</w:delText>
                        </w:r>
                        <w:r w:rsidRPr="002648FD" w:rsidDel="00F32DDF">
                          <w:rPr>
                            <w:rFonts w:ascii="Arial Narrow" w:eastAsia="Calibri" w:hAnsi="Arial Narrow"/>
                            <w:lang w:eastAsia="en-US"/>
                          </w:rPr>
                          <w:delText> </w:delText>
                        </w:r>
                        <w:r w:rsidRPr="002648FD" w:rsidDel="00F32DDF">
                          <w:rPr>
                            <w:rFonts w:ascii="Arial Narrow" w:eastAsia="Calibri" w:hAnsi="Arial Narrow" w:cs="Arial"/>
                            <w:szCs w:val="20"/>
                            <w:lang w:eastAsia="en-US"/>
                          </w:rPr>
                          <w:delText>pour réduire les coûts, diminuer l’impact sur l’environnement ou encore mesurer la performance d’une Supply chain</w:delText>
                        </w:r>
                        <w:r w:rsidR="00F90300" w:rsidDel="00F32DDF">
                          <w:rPr>
                            <w:rFonts w:ascii="Arial" w:hAnsi="Arial" w:cs="Arial"/>
                            <w:color w:val="000000"/>
                            <w:sz w:val="20"/>
                            <w:szCs w:val="20"/>
                          </w:rPr>
                          <w:delText>.</w:delText>
                        </w:r>
                      </w:del>
                    </w:p>
                    <w:p w:rsidR="002648FD" w:rsidRPr="00E60CE3" w:rsidRDefault="00E60CE3" w:rsidP="00E60CE3">
                      <w:pPr>
                        <w:pStyle w:val="Paragraphedeliste"/>
                        <w:numPr>
                          <w:ilvl w:val="0"/>
                          <w:numId w:val="23"/>
                        </w:numPr>
                        <w:autoSpaceDE w:val="0"/>
                        <w:autoSpaceDN w:val="0"/>
                        <w:adjustRightInd w:val="0"/>
                        <w:spacing w:after="0" w:line="240" w:lineRule="auto"/>
                        <w:jc w:val="both"/>
                        <w:rPr>
                          <w:rFonts w:ascii="Arial Narrow" w:hAnsi="Arial Narrow" w:cs="Arial"/>
                          <w:b/>
                          <w:bCs/>
                          <w:sz w:val="24"/>
                          <w:szCs w:val="24"/>
                          <w:rPrChange w:id="313" w:author="Bérénice GUILLARD" w:date="2014-12-10T14:39:00Z">
                            <w:rPr/>
                          </w:rPrChange>
                        </w:rPr>
                        <w:pPrChange w:id="314" w:author="Bérénice GUILLARD" w:date="2014-12-10T14:38:00Z">
                          <w:pPr>
                            <w:autoSpaceDE w:val="0"/>
                            <w:autoSpaceDN w:val="0"/>
                            <w:adjustRightInd w:val="0"/>
                            <w:spacing w:after="0" w:line="240" w:lineRule="auto"/>
                            <w:jc w:val="both"/>
                          </w:pPr>
                        </w:pPrChange>
                      </w:pPr>
                      <w:ins w:id="315" w:author="Bérénice GUILLARD" w:date="2014-12-10T14:38:00Z">
                        <w:r w:rsidRPr="00E60CE3">
                          <w:rPr>
                            <w:rFonts w:ascii="Arial Narrow" w:hAnsi="Arial Narrow" w:cs="Arial"/>
                            <w:b/>
                            <w:bCs/>
                            <w:sz w:val="24"/>
                            <w:szCs w:val="24"/>
                            <w:rPrChange w:id="316" w:author="Bérénice GUILLARD" w:date="2014-12-10T14:39:00Z">
                              <w:rPr>
                                <w:rFonts w:ascii="Arial" w:hAnsi="Arial" w:cs="Arial"/>
                                <w:bCs/>
                                <w:sz w:val="20"/>
                                <w:szCs w:val="20"/>
                              </w:rPr>
                            </w:rPrChange>
                          </w:rPr>
                          <w:t>Lancer</w:t>
                        </w:r>
                      </w:ins>
                      <w:ins w:id="317" w:author="Bérénice GUILLARD" w:date="2014-12-10T14:39:00Z">
                        <w:r w:rsidR="00F4326B">
                          <w:rPr>
                            <w:rFonts w:ascii="Arial Narrow" w:hAnsi="Arial Narrow" w:cs="Arial"/>
                            <w:b/>
                            <w:bCs/>
                            <w:sz w:val="24"/>
                            <w:szCs w:val="24"/>
                            <w:rPrChange w:id="318" w:author="Bérénice GUILLARD" w:date="2014-12-10T14:39:00Z">
                              <w:rPr>
                                <w:rFonts w:ascii="Arial Narrow" w:hAnsi="Arial Narrow" w:cs="Arial"/>
                                <w:b/>
                                <w:bCs/>
                                <w:sz w:val="24"/>
                                <w:szCs w:val="24"/>
                              </w:rPr>
                            </w:rPrChange>
                          </w:rPr>
                          <w:t xml:space="preserve"> la vid</w:t>
                        </w:r>
                      </w:ins>
                      <w:ins w:id="319" w:author="Bérénice GUILLARD" w:date="2014-12-10T14:50:00Z">
                        <w:r w:rsidR="00F4326B">
                          <w:rPr>
                            <w:rFonts w:ascii="Arial Narrow" w:hAnsi="Arial Narrow" w:cs="Arial"/>
                            <w:b/>
                            <w:bCs/>
                            <w:sz w:val="24"/>
                            <w:szCs w:val="24"/>
                          </w:rPr>
                          <w:t>é</w:t>
                        </w:r>
                      </w:ins>
                      <w:ins w:id="320" w:author="Bérénice GUILLARD" w:date="2014-12-10T14:39:00Z">
                        <w:r w:rsidRPr="00E60CE3">
                          <w:rPr>
                            <w:rFonts w:ascii="Arial Narrow" w:hAnsi="Arial Narrow" w:cs="Arial"/>
                            <w:b/>
                            <w:bCs/>
                            <w:sz w:val="24"/>
                            <w:szCs w:val="24"/>
                            <w:rPrChange w:id="321" w:author="Bérénice GUILLARD" w:date="2014-12-10T14:39:00Z">
                              <w:rPr>
                                <w:rFonts w:ascii="Arial" w:hAnsi="Arial" w:cs="Arial"/>
                                <w:bCs/>
                                <w:sz w:val="20"/>
                                <w:szCs w:val="20"/>
                              </w:rPr>
                            </w:rPrChange>
                          </w:rPr>
                          <w:t xml:space="preserve">o </w:t>
                        </w:r>
                        <w:r>
                          <w:rPr>
                            <w:rFonts w:ascii="Arial Narrow" w:hAnsi="Arial Narrow" w:cs="Arial"/>
                            <w:b/>
                            <w:bCs/>
                            <w:sz w:val="24"/>
                            <w:szCs w:val="24"/>
                          </w:rPr>
                          <w:t xml:space="preserve">de </w:t>
                        </w:r>
                        <w:r w:rsidRPr="00997109">
                          <w:rPr>
                            <w:rFonts w:ascii="Arial Narrow" w:hAnsi="Arial Narrow" w:cs="Arial"/>
                            <w:b/>
                            <w:sz w:val="24"/>
                            <w:szCs w:val="20"/>
                          </w:rPr>
                          <w:t>Florence Gillet-</w:t>
                        </w:r>
                        <w:proofErr w:type="spellStart"/>
                        <w:r w:rsidRPr="00997109">
                          <w:rPr>
                            <w:rFonts w:ascii="Arial Narrow" w:hAnsi="Arial Narrow" w:cs="Arial"/>
                            <w:b/>
                            <w:sz w:val="24"/>
                            <w:szCs w:val="20"/>
                          </w:rPr>
                          <w:t>Goinard</w:t>
                        </w:r>
                        <w:proofErr w:type="spellEnd"/>
                        <w:r w:rsidRPr="00997109">
                          <w:rPr>
                            <w:rFonts w:ascii="Arial Narrow" w:hAnsi="Arial Narrow" w:cs="Arial"/>
                            <w:b/>
                            <w:sz w:val="24"/>
                            <w:szCs w:val="20"/>
                          </w:rPr>
                          <w:t xml:space="preserve"> et Christel Monar</w:t>
                        </w:r>
                      </w:ins>
                      <w:ins w:id="322" w:author="Bérénice GUILLARD" w:date="2014-12-10T14:43:00Z">
                        <w:r>
                          <w:rPr>
                            <w:rFonts w:ascii="Arial Narrow" w:hAnsi="Arial Narrow" w:cs="Arial"/>
                            <w:b/>
                            <w:sz w:val="24"/>
                            <w:szCs w:val="20"/>
                          </w:rPr>
                          <w:t>, consultante et formatrice en QSSE</w:t>
                        </w:r>
                      </w:ins>
                    </w:p>
                    <w:p w:rsidR="002648FD" w:rsidRPr="002648FD" w:rsidRDefault="002648FD" w:rsidP="002648FD">
                      <w:pPr>
                        <w:spacing w:after="0" w:line="300" w:lineRule="auto"/>
                        <w:rPr>
                          <w:rFonts w:ascii="Arial Narrow" w:hAnsi="Arial Narrow" w:cs="Arial"/>
                          <w:sz w:val="24"/>
                          <w:szCs w:val="20"/>
                        </w:rPr>
                      </w:pPr>
                    </w:p>
                  </w:txbxContent>
                </v:textbox>
              </v:shape>
            </w:pict>
          </mc:Fallback>
        </mc:AlternateContent>
      </w:r>
    </w:p>
    <w:p w:rsidR="002462CE" w:rsidRPr="002462CE" w:rsidRDefault="002462CE" w:rsidP="002462CE">
      <w:pPr>
        <w:autoSpaceDE w:val="0"/>
        <w:autoSpaceDN w:val="0"/>
        <w:adjustRightInd w:val="0"/>
        <w:spacing w:after="0" w:line="240" w:lineRule="auto"/>
        <w:jc w:val="both"/>
        <w:rPr>
          <w:rFonts w:ascii="Arial Narrow" w:hAnsi="Arial Narrow" w:cs="Arial"/>
          <w:b/>
          <w:sz w:val="32"/>
          <w:szCs w:val="20"/>
        </w:rPr>
      </w:pPr>
    </w:p>
    <w:p w:rsidR="009537BF" w:rsidDel="00F32DDF" w:rsidRDefault="00F32DDF">
      <w:pPr>
        <w:pStyle w:val="Paragraphedeliste"/>
        <w:numPr>
          <w:ilvl w:val="0"/>
          <w:numId w:val="17"/>
        </w:numPr>
        <w:autoSpaceDE w:val="0"/>
        <w:autoSpaceDN w:val="0"/>
        <w:adjustRightInd w:val="0"/>
        <w:spacing w:after="0" w:line="240" w:lineRule="auto"/>
        <w:jc w:val="both"/>
        <w:rPr>
          <w:del w:id="195" w:author="Bérénice GUILLARD" w:date="2014-12-10T14:30:00Z"/>
          <w:rFonts w:ascii="Arial Narrow" w:hAnsi="Arial Narrow" w:cs="Arial"/>
          <w:b/>
          <w:sz w:val="32"/>
          <w:szCs w:val="20"/>
          <w:u w:val="single"/>
        </w:rPr>
      </w:pPr>
      <w:ins w:id="196" w:author="Bérénice GUILLARD" w:date="2014-12-10T14:30:00Z">
        <w:r w:rsidRPr="00F32DDF">
          <w:rPr>
            <w:rFonts w:ascii="Arial Narrow" w:hAnsi="Arial Narrow" w:cs="Arial"/>
            <w:b/>
            <w:noProof/>
            <w:szCs w:val="21"/>
            <w:lang w:eastAsia="fr-FR"/>
          </w:rPr>
          <w:drawing>
            <wp:anchor distT="0" distB="0" distL="114300" distR="114300" simplePos="0" relativeHeight="251679744" behindDoc="0" locked="0" layoutInCell="1" allowOverlap="1" wp14:anchorId="74320C0E" wp14:editId="3F055CDD">
              <wp:simplePos x="0" y="0"/>
              <wp:positionH relativeFrom="column">
                <wp:posOffset>29210</wp:posOffset>
              </wp:positionH>
              <wp:positionV relativeFrom="paragraph">
                <wp:posOffset>170815</wp:posOffset>
              </wp:positionV>
              <wp:extent cx="1419860" cy="1983105"/>
              <wp:effectExtent l="19050" t="19050" r="27940" b="17145"/>
              <wp:wrapSquare wrapText="bothSides"/>
              <wp:docPr id="3074" name="Picture 2" descr="Toute la fonction QSSE (Qualité/Sécurité/ 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oute la fonction QSSE (Qualité/Sécurité/ Environ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860" cy="1983105"/>
                      </a:xfrm>
                      <a:prstGeom prst="rect">
                        <a:avLst/>
                      </a:prstGeom>
                      <a:ln>
                        <a:solidFill>
                          <a:srgbClr val="7FC4D7"/>
                        </a:solidFill>
                      </a:ln>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ins>
      <w:del w:id="197" w:author="Bérénice GUILLARD" w:date="2014-12-10T14:30:00Z">
        <w:r w:rsidR="00AD4ED8" w:rsidDel="00F32DDF">
          <w:rPr>
            <w:rFonts w:ascii="Arial Narrow" w:hAnsi="Arial Narrow" w:cs="Arial"/>
            <w:b/>
            <w:bCs/>
            <w:sz w:val="24"/>
            <w:szCs w:val="20"/>
          </w:rPr>
          <w:delText>Prix</w:delText>
        </w:r>
        <w:r w:rsidR="002648FD" w:rsidRPr="002648FD" w:rsidDel="00F32DDF">
          <w:rPr>
            <w:rFonts w:ascii="Arial Narrow" w:hAnsi="Arial Narrow" w:cs="Arial"/>
            <w:b/>
            <w:bCs/>
            <w:sz w:val="24"/>
            <w:szCs w:val="20"/>
          </w:rPr>
          <w:delText> « Référence » </w:delText>
        </w:r>
        <w:r w:rsidR="002648FD" w:rsidRPr="002648FD" w:rsidDel="00F32DDF">
          <w:rPr>
            <w:rFonts w:ascii="Arial Narrow" w:hAnsi="Arial Narrow" w:cs="Arial"/>
            <w:bCs/>
            <w:sz w:val="24"/>
            <w:szCs w:val="20"/>
          </w:rPr>
          <w:delText>:</w:delText>
        </w:r>
      </w:del>
    </w:p>
    <w:p w:rsidR="009537BF" w:rsidRDefault="009537BF">
      <w:pPr>
        <w:pStyle w:val="Paragraphedeliste"/>
        <w:autoSpaceDE w:val="0"/>
        <w:autoSpaceDN w:val="0"/>
        <w:adjustRightInd w:val="0"/>
        <w:spacing w:after="0" w:line="240" w:lineRule="auto"/>
        <w:ind w:left="360"/>
        <w:rPr>
          <w:rFonts w:ascii="Arial Narrow" w:hAnsi="Arial Narrow"/>
          <w:b/>
          <w:bCs/>
          <w:i/>
          <w:iCs/>
          <w:sz w:val="28"/>
        </w:rPr>
      </w:pPr>
    </w:p>
    <w:p w:rsidR="002447D2" w:rsidRPr="002447D2" w:rsidRDefault="00964EC0">
      <w:pPr>
        <w:autoSpaceDE w:val="0"/>
        <w:autoSpaceDN w:val="0"/>
        <w:adjustRightInd w:val="0"/>
        <w:spacing w:after="0" w:line="240" w:lineRule="auto"/>
        <w:jc w:val="both"/>
        <w:rPr>
          <w:rFonts w:ascii="Arial Narrow" w:hAnsi="Arial Narrow" w:cs="Arial"/>
          <w:b/>
          <w:sz w:val="32"/>
          <w:szCs w:val="20"/>
          <w:u w:val="single"/>
        </w:rPr>
      </w:pPr>
      <w:del w:id="198" w:author="Bérénice GUILLARD" w:date="2014-12-10T14:21:00Z">
        <w:r w:rsidDel="00033CF2">
          <w:rPr>
            <w:rFonts w:ascii="Arial Narrow" w:hAnsi="Arial Narrow" w:cs="Arial"/>
            <w:b/>
            <w:noProof/>
            <w:sz w:val="32"/>
            <w:szCs w:val="20"/>
            <w:u w:val="single"/>
            <w:lang w:eastAsia="fr-FR"/>
          </w:rPr>
          <w:drawing>
            <wp:anchor distT="0" distB="0" distL="114300" distR="114300" simplePos="0" relativeHeight="251661312" behindDoc="0" locked="0" layoutInCell="1" allowOverlap="1" wp14:anchorId="73F26AFF" wp14:editId="35FFBA7D">
              <wp:simplePos x="0" y="0"/>
              <wp:positionH relativeFrom="column">
                <wp:posOffset>28575</wp:posOffset>
              </wp:positionH>
              <wp:positionV relativeFrom="paragraph">
                <wp:posOffset>40005</wp:posOffset>
              </wp:positionV>
              <wp:extent cx="1148227" cy="1809750"/>
              <wp:effectExtent l="171450" t="133350" r="356723" b="304800"/>
              <wp:wrapNone/>
              <wp:docPr id="8" name="Image 4" descr="http://www.images.hachette-livre.fr/media/imgArticle/DUNOD/2012/978210058023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es.hachette-livre.fr/media/imgArticle/DUNOD/2012/9782100580231-G.jpg"/>
                      <pic:cNvPicPr>
                        <a:picLocks noChangeAspect="1" noChangeArrowheads="1"/>
                      </pic:cNvPicPr>
                    </pic:nvPicPr>
                    <pic:blipFill>
                      <a:blip r:embed="rId15" cstate="print"/>
                      <a:srcRect/>
                      <a:stretch>
                        <a:fillRect/>
                      </a:stretch>
                    </pic:blipFill>
                    <pic:spPr bwMode="auto">
                      <a:xfrm>
                        <a:off x="0" y="0"/>
                        <a:ext cx="1148227" cy="1809750"/>
                      </a:xfrm>
                      <a:prstGeom prst="rect">
                        <a:avLst/>
                      </a:prstGeom>
                      <a:ln>
                        <a:noFill/>
                      </a:ln>
                      <a:effectLst>
                        <a:outerShdw blurRad="292100" dist="139700" dir="2700000" algn="tl" rotWithShape="0">
                          <a:srgbClr val="333333">
                            <a:alpha val="65000"/>
                          </a:srgbClr>
                        </a:outerShdw>
                      </a:effectLst>
                    </pic:spPr>
                  </pic:pic>
                </a:graphicData>
              </a:graphic>
            </wp:anchor>
          </w:drawing>
        </w:r>
      </w:del>
    </w:p>
    <w:p w:rsidR="006F3E90" w:rsidRPr="009844DA" w:rsidRDefault="006F3E90" w:rsidP="00247659">
      <w:pPr>
        <w:autoSpaceDE w:val="0"/>
        <w:autoSpaceDN w:val="0"/>
        <w:adjustRightInd w:val="0"/>
        <w:spacing w:after="0"/>
        <w:jc w:val="center"/>
        <w:rPr>
          <w:rFonts w:ascii="Arial Narrow" w:hAnsi="Arial Narrow" w:cs="Arial"/>
          <w:szCs w:val="20"/>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AD4ED8" w:rsidRDefault="00AD4ED8">
      <w:pPr>
        <w:spacing w:after="0" w:line="240" w:lineRule="auto"/>
        <w:rPr>
          <w:rFonts w:ascii="Arial Narrow" w:hAnsi="Arial Narrow" w:cs="Arial"/>
          <w:b/>
          <w:szCs w:val="21"/>
        </w:rPr>
      </w:pPr>
    </w:p>
    <w:p w:rsidR="00F32DDF" w:rsidRDefault="00E60CE3">
      <w:pPr>
        <w:spacing w:after="0" w:line="240" w:lineRule="auto"/>
        <w:rPr>
          <w:ins w:id="199" w:author="Bérénice GUILLARD" w:date="2014-12-10T14:34:00Z"/>
          <w:rFonts w:ascii="Arial Narrow" w:hAnsi="Arial Narrow" w:cs="Arial"/>
          <w:b/>
          <w:szCs w:val="21"/>
        </w:rPr>
      </w:pPr>
      <w:ins w:id="200" w:author="Bérénice GUILLARD" w:date="2014-12-10T14:49:00Z">
        <w:r>
          <w:rPr>
            <w:rFonts w:ascii="Arial Narrow" w:hAnsi="Arial Narrow" w:cs="Arial"/>
            <w:noProof/>
            <w:szCs w:val="20"/>
            <w:lang w:eastAsia="fr-FR"/>
          </w:rPr>
          <w:drawing>
            <wp:anchor distT="0" distB="0" distL="114300" distR="114300" simplePos="0" relativeHeight="251682816" behindDoc="0" locked="0" layoutInCell="1" allowOverlap="1" wp14:anchorId="2133EBDE" wp14:editId="5FEC564C">
              <wp:simplePos x="0" y="0"/>
              <wp:positionH relativeFrom="column">
                <wp:posOffset>-1564640</wp:posOffset>
              </wp:positionH>
              <wp:positionV relativeFrom="paragraph">
                <wp:posOffset>913765</wp:posOffset>
              </wp:positionV>
              <wp:extent cx="1947545" cy="1178560"/>
              <wp:effectExtent l="19050" t="19050" r="14605" b="21590"/>
              <wp:wrapSquare wrapText="bothSides"/>
              <wp:docPr id="20" name="Imag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545" cy="117856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ins>
      <w:ins w:id="201" w:author="Bérénice GUILLARD" w:date="2014-12-10T14:34:00Z">
        <w:r w:rsidR="00F32DDF">
          <w:rPr>
            <w:rFonts w:ascii="Arial Narrow" w:hAnsi="Arial Narrow" w:cs="Arial"/>
            <w:b/>
            <w:szCs w:val="21"/>
          </w:rPr>
          <w:br w:type="page"/>
        </w:r>
      </w:ins>
    </w:p>
    <w:p w:rsidR="00AD4ED8" w:rsidRDefault="00AD4ED8">
      <w:pPr>
        <w:spacing w:after="0" w:line="240" w:lineRule="auto"/>
        <w:rPr>
          <w:rFonts w:ascii="Arial Narrow" w:hAnsi="Arial Narrow" w:cs="Arial"/>
          <w:b/>
          <w:szCs w:val="21"/>
        </w:rPr>
      </w:pPr>
    </w:p>
    <w:p w:rsidR="00C71AE6" w:rsidDel="00F32DDF" w:rsidRDefault="00C71AE6">
      <w:pPr>
        <w:spacing w:after="0" w:line="240" w:lineRule="auto"/>
        <w:rPr>
          <w:del w:id="202" w:author="Bérénice GUILLARD" w:date="2014-12-10T14:34:00Z"/>
          <w:rFonts w:ascii="Arial Narrow" w:hAnsi="Arial Narrow" w:cs="Arial"/>
          <w:b/>
          <w:szCs w:val="21"/>
        </w:rPr>
      </w:pPr>
    </w:p>
    <w:p w:rsidR="00C71AE6" w:rsidDel="00F32DDF" w:rsidRDefault="00BE2D44">
      <w:pPr>
        <w:spacing w:after="0" w:line="240" w:lineRule="auto"/>
        <w:rPr>
          <w:del w:id="203" w:author="Bérénice GUILLARD" w:date="2014-12-10T14:34:00Z"/>
          <w:rFonts w:ascii="Arial Narrow" w:hAnsi="Arial Narrow" w:cs="Arial"/>
          <w:b/>
          <w:szCs w:val="21"/>
        </w:rPr>
      </w:pPr>
      <w:del w:id="204" w:author="Bérénice GUILLARD" w:date="2014-12-10T14:34:00Z">
        <w:r w:rsidDel="00F32DDF">
          <w:rPr>
            <w:rFonts w:ascii="Arial Narrow" w:hAnsi="Arial Narrow" w:cs="Arial"/>
            <w:i/>
            <w:noProof/>
            <w:sz w:val="24"/>
            <w:szCs w:val="20"/>
            <w:lang w:eastAsia="fr-FR"/>
          </w:rPr>
          <mc:AlternateContent>
            <mc:Choice Requires="wps">
              <w:drawing>
                <wp:anchor distT="0" distB="0" distL="114300" distR="114300" simplePos="0" relativeHeight="251676672" behindDoc="1" locked="0" layoutInCell="1" allowOverlap="1" wp14:anchorId="02BA1D12" wp14:editId="38F9E74D">
                  <wp:simplePos x="0" y="0"/>
                  <wp:positionH relativeFrom="column">
                    <wp:posOffset>19050</wp:posOffset>
                  </wp:positionH>
                  <wp:positionV relativeFrom="paragraph">
                    <wp:posOffset>20955</wp:posOffset>
                  </wp:positionV>
                  <wp:extent cx="6657975" cy="923925"/>
                  <wp:effectExtent l="0" t="1905"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239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pt;margin-top:1.65pt;width:524.25pt;height:7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" fillcolor="#f2f2f2 [3052]" stroked="f"/>
              </w:pict>
            </mc:Fallback>
          </mc:AlternateContent>
        </w:r>
      </w:del>
    </w:p>
    <w:p w:rsidR="009537BF" w:rsidDel="00F32DDF" w:rsidRDefault="00B313E2">
      <w:pPr>
        <w:spacing w:after="0" w:line="240" w:lineRule="auto"/>
        <w:rPr>
          <w:del w:id="205" w:author="Bérénice GUILLARD" w:date="2014-12-10T14:34:00Z"/>
          <w:rFonts w:ascii="Arial Narrow" w:hAnsi="Arial Narrow" w:cs="Arial"/>
          <w:i/>
          <w:sz w:val="24"/>
        </w:rPr>
        <w:pPrChange w:id="206" w:author="Bérénice GUILLARD" w:date="2014-12-10T14:34:00Z">
          <w:pPr>
            <w:autoSpaceDE w:val="0"/>
            <w:autoSpaceDN w:val="0"/>
            <w:adjustRightInd w:val="0"/>
            <w:spacing w:after="0" w:line="312" w:lineRule="auto"/>
            <w:ind w:left="142"/>
            <w:jc w:val="both"/>
          </w:pPr>
        </w:pPrChange>
      </w:pPr>
      <w:del w:id="207" w:author="Bérénice GUILLARD" w:date="2014-12-10T14:34:00Z">
        <w:r w:rsidDel="00F32DDF">
          <w:rPr>
            <w:rFonts w:ascii="Arial Narrow" w:hAnsi="Arial Narrow" w:cs="Arial"/>
            <w:i/>
            <w:sz w:val="24"/>
            <w:szCs w:val="20"/>
          </w:rPr>
          <w:delText>Remy Le Moigne, c</w:delText>
        </w:r>
        <w:r w:rsidR="002648FD" w:rsidRPr="002648FD" w:rsidDel="00F32DDF">
          <w:rPr>
            <w:rFonts w:ascii="Arial Narrow" w:hAnsi="Arial Narrow" w:cs="Arial"/>
            <w:i/>
            <w:sz w:val="24"/>
            <w:szCs w:val="20"/>
          </w:rPr>
          <w:delText>onsultant puis associé,</w:delText>
        </w:r>
        <w:r w:rsidR="002648FD" w:rsidDel="00F32DDF">
          <w:rPr>
            <w:rFonts w:ascii="Arial Narrow" w:hAnsi="Arial Narrow" w:cs="Arial"/>
            <w:i/>
            <w:sz w:val="24"/>
            <w:szCs w:val="20"/>
          </w:rPr>
          <w:delText xml:space="preserve"> </w:delText>
        </w:r>
        <w:r w:rsidR="002648FD" w:rsidRPr="002648FD" w:rsidDel="00F32DDF">
          <w:rPr>
            <w:rFonts w:ascii="Arial Narrow" w:hAnsi="Arial Narrow" w:cs="Arial"/>
            <w:i/>
            <w:sz w:val="24"/>
            <w:szCs w:val="20"/>
          </w:rPr>
          <w:delText>conduit des missions de conseil en supply chain depuis 15 ans, au sein de grands groupes internationaux et d’organisations de développement. Il a développé l’offre supply chain management de plusieurs grandes sociétés de conseil</w:delText>
        </w:r>
        <w:r w:rsidDel="00F32DDF">
          <w:rPr>
            <w:rFonts w:ascii="Arial Narrow" w:hAnsi="Arial Narrow" w:cs="Arial"/>
            <w:i/>
            <w:sz w:val="24"/>
            <w:szCs w:val="20"/>
          </w:rPr>
          <w:delText>.</w:delText>
        </w:r>
        <w:r w:rsidR="002648FD" w:rsidRPr="002648FD" w:rsidDel="00F32DDF">
          <w:rPr>
            <w:rFonts w:ascii="Arial Narrow" w:hAnsi="Arial Narrow" w:cs="Arial"/>
            <w:i/>
            <w:sz w:val="24"/>
          </w:rPr>
          <w:delText> </w:delText>
        </w:r>
      </w:del>
    </w:p>
    <w:p w:rsidR="009537BF" w:rsidDel="00F32DDF" w:rsidRDefault="002648FD">
      <w:pPr>
        <w:spacing w:after="0" w:line="240" w:lineRule="auto"/>
        <w:rPr>
          <w:del w:id="208" w:author="Bérénice GUILLARD" w:date="2014-12-10T14:34:00Z"/>
          <w:rFonts w:ascii="Arial Narrow" w:hAnsi="Arial Narrow" w:cs="Arial"/>
          <w:b/>
          <w:szCs w:val="21"/>
        </w:rPr>
        <w:pPrChange w:id="209" w:author="Bérénice GUILLARD" w:date="2014-12-10T14:34:00Z">
          <w:pPr>
            <w:pStyle w:val="Paragraphedeliste"/>
            <w:numPr>
              <w:numId w:val="17"/>
            </w:numPr>
            <w:spacing w:after="0" w:line="240" w:lineRule="auto"/>
            <w:ind w:left="360" w:hanging="360"/>
          </w:pPr>
        </w:pPrChange>
      </w:pPr>
      <w:del w:id="210" w:author="Bérénice GUILLARD" w:date="2014-12-10T14:34:00Z">
        <w:r w:rsidRPr="002648FD" w:rsidDel="00F32DDF">
          <w:rPr>
            <w:rFonts w:ascii="Arial Narrow" w:hAnsi="Arial Narrow" w:cs="Arial"/>
            <w:b/>
            <w:bCs/>
            <w:sz w:val="24"/>
            <w:szCs w:val="20"/>
          </w:rPr>
          <w:delText>Prix « Performance d’équipe » </w:delText>
        </w:r>
      </w:del>
    </w:p>
    <w:p w:rsidR="002648FD" w:rsidDel="00F32DDF" w:rsidRDefault="002648FD" w:rsidP="002648FD">
      <w:pPr>
        <w:rPr>
          <w:del w:id="211" w:author="Bérénice GUILLARD" w:date="2014-12-10T14:34:00Z"/>
        </w:rPr>
      </w:pPr>
    </w:p>
    <w:p w:rsidR="002648FD" w:rsidDel="00F32DDF" w:rsidRDefault="00964EC0" w:rsidP="002648FD">
      <w:pPr>
        <w:rPr>
          <w:del w:id="212" w:author="Bérénice GUILLARD" w:date="2014-12-10T14:34:00Z"/>
        </w:rPr>
      </w:pPr>
      <w:del w:id="213" w:author="Bérénice GUILLARD" w:date="2014-12-10T14:34:00Z">
        <w:r w:rsidDel="00F32DDF">
          <w:rPr>
            <w:noProof/>
            <w:lang w:eastAsia="fr-FR"/>
          </w:rPr>
          <w:drawing>
            <wp:anchor distT="0" distB="0" distL="114300" distR="114300" simplePos="0" relativeHeight="251668480" behindDoc="0" locked="0" layoutInCell="1" allowOverlap="1" wp14:anchorId="0E826885" wp14:editId="3BF08152">
              <wp:simplePos x="0" y="0"/>
              <wp:positionH relativeFrom="column">
                <wp:posOffset>200025</wp:posOffset>
              </wp:positionH>
              <wp:positionV relativeFrom="paragraph">
                <wp:posOffset>234950</wp:posOffset>
              </wp:positionV>
              <wp:extent cx="1212215" cy="1809750"/>
              <wp:effectExtent l="171450" t="133350" r="368935" b="304800"/>
              <wp:wrapNone/>
              <wp:docPr id="10" name="Image 7" descr="http://ec56229aec51f1baff1d-185c3068e22352c56024573e929788ff.r87.cf1.rackcdn.com/attachments/large/8/5/4/002406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56229aec51f1baff1d-185c3068e22352c56024573e929788ff.r87.cf1.rackcdn.com/attachments/large/8/5/4/002406854.jpg"/>
                      <pic:cNvPicPr>
                        <a:picLocks noChangeAspect="1" noChangeArrowheads="1"/>
                      </pic:cNvPicPr>
                    </pic:nvPicPr>
                    <pic:blipFill>
                      <a:blip r:embed="rId17" cstate="print"/>
                      <a:srcRect/>
                      <a:stretch>
                        <a:fillRect/>
                      </a:stretch>
                    </pic:blipFill>
                    <pic:spPr bwMode="auto">
                      <a:xfrm>
                        <a:off x="0" y="0"/>
                        <a:ext cx="1212215" cy="1809750"/>
                      </a:xfrm>
                      <a:prstGeom prst="rect">
                        <a:avLst/>
                      </a:prstGeom>
                      <a:ln>
                        <a:noFill/>
                      </a:ln>
                      <a:effectLst>
                        <a:outerShdw blurRad="292100" dist="139700" dir="2700000" algn="tl" rotWithShape="0">
                          <a:srgbClr val="333333">
                            <a:alpha val="65000"/>
                          </a:srgbClr>
                        </a:outerShdw>
                      </a:effectLst>
                    </pic:spPr>
                  </pic:pic>
                </a:graphicData>
              </a:graphic>
            </wp:anchor>
          </w:drawing>
        </w:r>
      </w:del>
    </w:p>
    <w:p w:rsidR="002648FD" w:rsidDel="00F32DDF" w:rsidRDefault="00BE2D44" w:rsidP="002648FD">
      <w:pPr>
        <w:rPr>
          <w:del w:id="214" w:author="Bérénice GUILLARD" w:date="2014-12-10T14:34:00Z"/>
        </w:rPr>
      </w:pPr>
      <w:del w:id="215" w:author="Bérénice GUILLARD" w:date="2014-12-10T14:34:00Z">
        <w:r w:rsidDel="00F32DDF">
          <w:rPr>
            <w:noProof/>
            <w:lang w:eastAsia="fr-FR"/>
          </w:rPr>
          <mc:AlternateContent>
            <mc:Choice Requires="wps">
              <w:drawing>
                <wp:anchor distT="0" distB="0" distL="114300" distR="114300" simplePos="0" relativeHeight="251672576" behindDoc="0" locked="0" layoutInCell="1" allowOverlap="1" wp14:anchorId="3805719C" wp14:editId="43E45227">
                  <wp:simplePos x="0" y="0"/>
                  <wp:positionH relativeFrom="column">
                    <wp:posOffset>1600200</wp:posOffset>
                  </wp:positionH>
                  <wp:positionV relativeFrom="paragraph">
                    <wp:posOffset>41910</wp:posOffset>
                  </wp:positionV>
                  <wp:extent cx="5114925" cy="1708150"/>
                  <wp:effectExtent l="0" t="3810" r="0" b="254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FD" w:rsidRDefault="00C71AE6" w:rsidP="002648FD">
                              <w:pPr>
                                <w:pStyle w:val="Paragraphedeliste"/>
                                <w:numPr>
                                  <w:ilvl w:val="0"/>
                                  <w:numId w:val="20"/>
                                </w:numPr>
                                <w:spacing w:after="0" w:line="312" w:lineRule="auto"/>
                                <w:ind w:left="357" w:hanging="357"/>
                                <w:rPr>
                                  <w:rFonts w:ascii="Arial Narrow" w:hAnsi="Arial Narrow" w:cs="Arial"/>
                                  <w:sz w:val="24"/>
                                  <w:szCs w:val="20"/>
                                </w:rPr>
                              </w:pPr>
                              <w:r>
                                <w:rPr>
                                  <w:rFonts w:ascii="Arial Narrow" w:hAnsi="Arial Narrow" w:cs="Arial"/>
                                  <w:sz w:val="24"/>
                                  <w:szCs w:val="20"/>
                                </w:rPr>
                                <w:t xml:space="preserve">Henri-Pierre </w:t>
                              </w:r>
                              <w:proofErr w:type="spellStart"/>
                              <w:r>
                                <w:rPr>
                                  <w:rFonts w:ascii="Arial Narrow" w:hAnsi="Arial Narrow" w:cs="Arial"/>
                                  <w:sz w:val="24"/>
                                  <w:szCs w:val="20"/>
                                </w:rPr>
                                <w:t>Maders</w:t>
                              </w:r>
                              <w:proofErr w:type="spellEnd"/>
                              <w:r w:rsidRPr="00C71AE6">
                                <w:rPr>
                                  <w:rFonts w:ascii="Arial Narrow" w:hAnsi="Arial Narrow" w:cs="Arial"/>
                                  <w:sz w:val="24"/>
                                  <w:szCs w:val="20"/>
                                </w:rPr>
                                <w:t xml:space="preserve"> </w:t>
                              </w:r>
                              <w:r w:rsidR="002447D2" w:rsidRPr="002447D2">
                                <w:rPr>
                                  <w:rFonts w:ascii="Arial Narrow" w:hAnsi="Arial Narrow" w:cs="Arial"/>
                                  <w:sz w:val="24"/>
                                  <w:szCs w:val="20"/>
                                </w:rPr>
                                <w:t xml:space="preserve">pour </w:t>
                              </w:r>
                              <w:r w:rsidR="002648FD" w:rsidRPr="002648FD">
                                <w:rPr>
                                  <w:rFonts w:ascii="Arial Narrow" w:hAnsi="Arial Narrow" w:cs="Arial"/>
                                  <w:sz w:val="24"/>
                                  <w:szCs w:val="20"/>
                                </w:rPr>
                                <w:t>« </w:t>
                              </w:r>
                              <w:r w:rsidRPr="00C71AE6">
                                <w:rPr>
                                  <w:rFonts w:ascii="Arial Narrow" w:hAnsi="Arial Narrow" w:cs="Arial"/>
                                  <w:b/>
                                  <w:sz w:val="24"/>
                                  <w:szCs w:val="20"/>
                                </w:rPr>
                                <w:t>Animer une équipe projet avec succès</w:t>
                              </w:r>
                              <w:r>
                                <w:rPr>
                                  <w:rFonts w:ascii="Arial Narrow" w:hAnsi="Arial Narrow" w:cs="Arial"/>
                                  <w:b/>
                                  <w:sz w:val="24"/>
                                  <w:szCs w:val="20"/>
                                </w:rPr>
                                <w:t xml:space="preserve"> </w:t>
                              </w:r>
                              <w:r w:rsidR="002648FD" w:rsidRPr="002648FD">
                                <w:rPr>
                                  <w:rFonts w:ascii="Arial Narrow" w:hAnsi="Arial Narrow" w:cs="Arial"/>
                                  <w:sz w:val="24"/>
                                  <w:szCs w:val="20"/>
                                </w:rPr>
                                <w:t>» aux é</w:t>
                              </w:r>
                              <w:r w:rsidR="002447D2" w:rsidRPr="002447D2">
                                <w:rPr>
                                  <w:rFonts w:ascii="Arial Narrow" w:hAnsi="Arial Narrow" w:cs="Arial"/>
                                  <w:sz w:val="24"/>
                                  <w:szCs w:val="20"/>
                                </w:rPr>
                                <w:t xml:space="preserve">ditions </w:t>
                              </w:r>
                              <w:r w:rsidRPr="00551268">
                                <w:rPr>
                                  <w:rFonts w:ascii="Arial Narrow" w:hAnsi="Arial Narrow"/>
                                  <w:sz w:val="24"/>
                                </w:rPr>
                                <w:t>Eyrolles</w:t>
                              </w:r>
                              <w:r>
                                <w:rPr>
                                  <w:rFonts w:ascii="Arial Narrow" w:hAnsi="Arial Narrow"/>
                                  <w:sz w:val="24"/>
                                </w:rPr>
                                <w:t>.</w:t>
                              </w:r>
                            </w:p>
                            <w:p w:rsidR="002648FD" w:rsidRPr="002648FD" w:rsidRDefault="002648FD" w:rsidP="002648FD">
                              <w:pPr>
                                <w:pStyle w:val="Paragraphedeliste"/>
                                <w:autoSpaceDE w:val="0"/>
                                <w:autoSpaceDN w:val="0"/>
                                <w:adjustRightInd w:val="0"/>
                                <w:spacing w:after="0" w:line="240" w:lineRule="auto"/>
                                <w:ind w:left="360"/>
                                <w:jc w:val="both"/>
                                <w:rPr>
                                  <w:rFonts w:ascii="Arial Narrow" w:hAnsi="Arial Narrow"/>
                                  <w:sz w:val="24"/>
                                  <w:szCs w:val="24"/>
                                </w:rPr>
                              </w:pPr>
                            </w:p>
                            <w:p w:rsidR="002648FD" w:rsidRPr="002648FD" w:rsidRDefault="002648FD" w:rsidP="002648FD">
                              <w:pPr>
                                <w:spacing w:after="0" w:line="300" w:lineRule="auto"/>
                                <w:jc w:val="both"/>
                                <w:rPr>
                                  <w:rFonts w:ascii="Arial Narrow" w:hAnsi="Arial Narrow"/>
                                  <w:sz w:val="24"/>
                                  <w:szCs w:val="24"/>
                                </w:rPr>
                              </w:pPr>
                              <w:r w:rsidRPr="002648FD">
                                <w:rPr>
                                  <w:rFonts w:ascii="Arial Narrow" w:hAnsi="Arial Narrow"/>
                                  <w:sz w:val="24"/>
                                  <w:szCs w:val="24"/>
                                </w:rPr>
                                <w:t>Comment renforcer la cohésion et la motivation d'une équipe autour d'un projet lambda.</w:t>
                              </w:r>
                            </w:p>
                            <w:p w:rsidR="002648FD" w:rsidRPr="002648FD" w:rsidRDefault="002648FD" w:rsidP="002648FD">
                              <w:pPr>
                                <w:spacing w:after="0" w:line="300" w:lineRule="auto"/>
                                <w:jc w:val="both"/>
                                <w:rPr>
                                  <w:rFonts w:ascii="Arial Narrow" w:hAnsi="Arial Narrow"/>
                                  <w:sz w:val="24"/>
                                  <w:szCs w:val="24"/>
                                </w:rPr>
                              </w:pPr>
                              <w:r w:rsidRPr="002648FD">
                                <w:rPr>
                                  <w:rFonts w:ascii="Arial Narrow" w:hAnsi="Arial Narrow"/>
                                  <w:sz w:val="24"/>
                                  <w:szCs w:val="24"/>
                                </w:rPr>
                                <w:t>Truffé d'exemples et de témoignages, ce guide présente les cinq phases successives de constitution d'une équipe performante. Il démontre, preuve à l'appui, que l'équipe est toujours plus efficace que l'individu.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26pt;margin-top:3.3pt;width:402.75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" filled="f" stroked="f">
                  <v:textbox>
                    <w:txbxContent>
                      <w:p w:rsidR="002648FD" w:rsidRDefault="00C71AE6" w:rsidP="002648FD">
                        <w:pPr>
                          <w:pStyle w:val="Paragraphedeliste"/>
                          <w:numPr>
                            <w:ilvl w:val="0"/>
                            <w:numId w:val="20"/>
                          </w:numPr>
                          <w:spacing w:after="0" w:line="312" w:lineRule="auto"/>
                          <w:ind w:left="357" w:hanging="357"/>
                          <w:rPr>
                            <w:rFonts w:ascii="Arial Narrow" w:hAnsi="Arial Narrow" w:cs="Arial"/>
                            <w:sz w:val="24"/>
                            <w:szCs w:val="20"/>
                          </w:rPr>
                        </w:pPr>
                        <w:r>
                          <w:rPr>
                            <w:rFonts w:ascii="Arial Narrow" w:hAnsi="Arial Narrow" w:cs="Arial"/>
                            <w:sz w:val="24"/>
                            <w:szCs w:val="20"/>
                          </w:rPr>
                          <w:t xml:space="preserve">Henri-Pierre </w:t>
                        </w:r>
                        <w:proofErr w:type="spellStart"/>
                        <w:r>
                          <w:rPr>
                            <w:rFonts w:ascii="Arial Narrow" w:hAnsi="Arial Narrow" w:cs="Arial"/>
                            <w:sz w:val="24"/>
                            <w:szCs w:val="20"/>
                          </w:rPr>
                          <w:t>Maders</w:t>
                        </w:r>
                        <w:proofErr w:type="spellEnd"/>
                        <w:r w:rsidRPr="00C71AE6">
                          <w:rPr>
                            <w:rFonts w:ascii="Arial Narrow" w:hAnsi="Arial Narrow" w:cs="Arial"/>
                            <w:sz w:val="24"/>
                            <w:szCs w:val="20"/>
                          </w:rPr>
                          <w:t xml:space="preserve"> </w:t>
                        </w:r>
                        <w:r w:rsidR="002447D2" w:rsidRPr="002447D2">
                          <w:rPr>
                            <w:rFonts w:ascii="Arial Narrow" w:hAnsi="Arial Narrow" w:cs="Arial"/>
                            <w:sz w:val="24"/>
                            <w:szCs w:val="20"/>
                          </w:rPr>
                          <w:t xml:space="preserve">pour </w:t>
                        </w:r>
                        <w:r w:rsidR="002648FD" w:rsidRPr="002648FD">
                          <w:rPr>
                            <w:rFonts w:ascii="Arial Narrow" w:hAnsi="Arial Narrow" w:cs="Arial"/>
                            <w:sz w:val="24"/>
                            <w:szCs w:val="20"/>
                          </w:rPr>
                          <w:t>« </w:t>
                        </w:r>
                        <w:r w:rsidRPr="00C71AE6">
                          <w:rPr>
                            <w:rFonts w:ascii="Arial Narrow" w:hAnsi="Arial Narrow" w:cs="Arial"/>
                            <w:b/>
                            <w:sz w:val="24"/>
                            <w:szCs w:val="20"/>
                          </w:rPr>
                          <w:t>Animer une équipe projet avec succès</w:t>
                        </w:r>
                        <w:r>
                          <w:rPr>
                            <w:rFonts w:ascii="Arial Narrow" w:hAnsi="Arial Narrow" w:cs="Arial"/>
                            <w:b/>
                            <w:sz w:val="24"/>
                            <w:szCs w:val="20"/>
                          </w:rPr>
                          <w:t xml:space="preserve"> </w:t>
                        </w:r>
                        <w:r w:rsidR="002648FD" w:rsidRPr="002648FD">
                          <w:rPr>
                            <w:rFonts w:ascii="Arial Narrow" w:hAnsi="Arial Narrow" w:cs="Arial"/>
                            <w:sz w:val="24"/>
                            <w:szCs w:val="20"/>
                          </w:rPr>
                          <w:t>» aux é</w:t>
                        </w:r>
                        <w:r w:rsidR="002447D2" w:rsidRPr="002447D2">
                          <w:rPr>
                            <w:rFonts w:ascii="Arial Narrow" w:hAnsi="Arial Narrow" w:cs="Arial"/>
                            <w:sz w:val="24"/>
                            <w:szCs w:val="20"/>
                          </w:rPr>
                          <w:t xml:space="preserve">ditions </w:t>
                        </w:r>
                        <w:r w:rsidRPr="00551268">
                          <w:rPr>
                            <w:rFonts w:ascii="Arial Narrow" w:hAnsi="Arial Narrow"/>
                            <w:sz w:val="24"/>
                          </w:rPr>
                          <w:t>Eyrolles</w:t>
                        </w:r>
                        <w:r>
                          <w:rPr>
                            <w:rFonts w:ascii="Arial Narrow" w:hAnsi="Arial Narrow"/>
                            <w:sz w:val="24"/>
                          </w:rPr>
                          <w:t>.</w:t>
                        </w:r>
                      </w:p>
                      <w:p w:rsidR="002648FD" w:rsidRPr="002648FD" w:rsidRDefault="002648FD" w:rsidP="002648FD">
                        <w:pPr>
                          <w:pStyle w:val="Paragraphedeliste"/>
                          <w:autoSpaceDE w:val="0"/>
                          <w:autoSpaceDN w:val="0"/>
                          <w:adjustRightInd w:val="0"/>
                          <w:spacing w:after="0" w:line="240" w:lineRule="auto"/>
                          <w:ind w:left="360"/>
                          <w:jc w:val="both"/>
                          <w:rPr>
                            <w:rFonts w:ascii="Arial Narrow" w:hAnsi="Arial Narrow"/>
                            <w:sz w:val="24"/>
                            <w:szCs w:val="24"/>
                          </w:rPr>
                        </w:pPr>
                      </w:p>
                      <w:p w:rsidR="002648FD" w:rsidRPr="002648FD" w:rsidRDefault="002648FD" w:rsidP="002648FD">
                        <w:pPr>
                          <w:spacing w:after="0" w:line="300" w:lineRule="auto"/>
                          <w:jc w:val="both"/>
                          <w:rPr>
                            <w:rFonts w:ascii="Arial Narrow" w:hAnsi="Arial Narrow"/>
                            <w:sz w:val="24"/>
                            <w:szCs w:val="24"/>
                          </w:rPr>
                        </w:pPr>
                        <w:r w:rsidRPr="002648FD">
                          <w:rPr>
                            <w:rFonts w:ascii="Arial Narrow" w:hAnsi="Arial Narrow"/>
                            <w:sz w:val="24"/>
                            <w:szCs w:val="24"/>
                          </w:rPr>
                          <w:t>Comment renforcer la cohésion et la motivation d'une équipe autour d'un projet lambda.</w:t>
                        </w:r>
                      </w:p>
                      <w:p w:rsidR="002648FD" w:rsidRPr="002648FD" w:rsidRDefault="002648FD" w:rsidP="002648FD">
                        <w:pPr>
                          <w:spacing w:after="0" w:line="300" w:lineRule="auto"/>
                          <w:jc w:val="both"/>
                          <w:rPr>
                            <w:rFonts w:ascii="Arial Narrow" w:hAnsi="Arial Narrow"/>
                            <w:sz w:val="24"/>
                            <w:szCs w:val="24"/>
                          </w:rPr>
                        </w:pPr>
                        <w:r w:rsidRPr="002648FD">
                          <w:rPr>
                            <w:rFonts w:ascii="Arial Narrow" w:hAnsi="Arial Narrow"/>
                            <w:sz w:val="24"/>
                            <w:szCs w:val="24"/>
                          </w:rPr>
                          <w:t>Truffé d'exemples et de témoignages, ce guide présente les cinq phases successives de constitution d'une équipe performante. Il démontre, preuve à l'appui, que l'équipe est toujours plus efficace que l'individu.</w:t>
                        </w:r>
                      </w:p>
                    </w:txbxContent>
                  </v:textbox>
                </v:shape>
              </w:pict>
            </mc:Fallback>
          </mc:AlternateContent>
        </w:r>
      </w:del>
    </w:p>
    <w:p w:rsidR="002648FD" w:rsidDel="00F32DDF" w:rsidRDefault="002648FD" w:rsidP="002648FD">
      <w:pPr>
        <w:rPr>
          <w:del w:id="216" w:author="Bérénice GUILLARD" w:date="2014-12-10T14:34:00Z"/>
        </w:rPr>
      </w:pPr>
    </w:p>
    <w:p w:rsidR="002648FD" w:rsidDel="00F32DDF" w:rsidRDefault="002648FD" w:rsidP="002648FD">
      <w:pPr>
        <w:rPr>
          <w:del w:id="217" w:author="Bérénice GUILLARD" w:date="2014-12-10T14:34:00Z"/>
        </w:rPr>
      </w:pPr>
    </w:p>
    <w:p w:rsidR="002648FD" w:rsidDel="00F32DDF" w:rsidRDefault="002648FD" w:rsidP="002648FD">
      <w:pPr>
        <w:rPr>
          <w:del w:id="218" w:author="Bérénice GUILLARD" w:date="2014-12-10T14:34:00Z"/>
        </w:rPr>
      </w:pPr>
    </w:p>
    <w:p w:rsidR="002648FD" w:rsidDel="00F32DDF" w:rsidRDefault="002648FD" w:rsidP="002648FD">
      <w:pPr>
        <w:rPr>
          <w:del w:id="219" w:author="Bérénice GUILLARD" w:date="2014-12-10T14:34:00Z"/>
        </w:rPr>
      </w:pPr>
    </w:p>
    <w:p w:rsidR="009537BF" w:rsidDel="00F32DDF" w:rsidRDefault="00BE2D44">
      <w:pPr>
        <w:ind w:left="142"/>
        <w:rPr>
          <w:del w:id="220" w:author="Bérénice GUILLARD" w:date="2014-12-10T14:34:00Z"/>
          <w:rFonts w:ascii="Arial Narrow" w:hAnsi="Arial Narrow" w:cs="Arial"/>
          <w:i/>
          <w:sz w:val="24"/>
          <w:szCs w:val="20"/>
        </w:rPr>
      </w:pPr>
      <w:del w:id="221" w:author="Bérénice GUILLARD" w:date="2014-12-10T14:34:00Z">
        <w:r w:rsidDel="00F32DDF">
          <w:rPr>
            <w:noProof/>
            <w:lang w:eastAsia="fr-FR"/>
          </w:rPr>
          <mc:AlternateContent>
            <mc:Choice Requires="wps">
              <w:drawing>
                <wp:anchor distT="0" distB="0" distL="114300" distR="114300" simplePos="0" relativeHeight="251677696" behindDoc="1" locked="0" layoutInCell="1" allowOverlap="1" wp14:anchorId="2B33CD20" wp14:editId="7D510D4D">
                  <wp:simplePos x="0" y="0"/>
                  <wp:positionH relativeFrom="column">
                    <wp:posOffset>-28575</wp:posOffset>
                  </wp:positionH>
                  <wp:positionV relativeFrom="paragraph">
                    <wp:posOffset>439420</wp:posOffset>
                  </wp:positionV>
                  <wp:extent cx="6657975" cy="800100"/>
                  <wp:effectExtent l="0" t="127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8001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5pt;margin-top:34.6pt;width:524.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" fillcolor="#f2f2f2 [3052]" stroked="f"/>
              </w:pict>
            </mc:Fallback>
          </mc:AlternateContent>
        </w:r>
        <w:r w:rsidR="00397A85" w:rsidDel="00F32DDF">
          <w:br/>
        </w:r>
      </w:del>
    </w:p>
    <w:p w:rsidR="002648FD" w:rsidRPr="002648FD" w:rsidDel="00F32DDF" w:rsidRDefault="002648FD" w:rsidP="002648FD">
      <w:pPr>
        <w:ind w:left="142"/>
        <w:rPr>
          <w:del w:id="222" w:author="Bérénice GUILLARD" w:date="2014-12-10T14:34:00Z"/>
          <w:rFonts w:ascii="Arial Narrow" w:hAnsi="Arial Narrow" w:cs="Arial"/>
          <w:i/>
          <w:sz w:val="24"/>
          <w:szCs w:val="20"/>
        </w:rPr>
      </w:pPr>
      <w:del w:id="223" w:author="Bérénice GUILLARD" w:date="2014-12-10T14:34:00Z">
        <w:r w:rsidRPr="002648FD" w:rsidDel="00F32DDF">
          <w:rPr>
            <w:rFonts w:ascii="Arial Narrow" w:hAnsi="Arial Narrow" w:cs="Arial"/>
            <w:i/>
            <w:sz w:val="24"/>
            <w:szCs w:val="20"/>
          </w:rPr>
          <w:delText>Président fondateur de HPM Conseils, Henri-Pierre Maders pilote des projets de déploiement de dispositifs de gouvernance des risques pour le compte de grandes entreprises françaises et étrangères depuis plus de 25 ans.</w:delText>
        </w:r>
        <w:r w:rsidR="00397A85" w:rsidDel="00F32DDF">
          <w:rPr>
            <w:rFonts w:ascii="Arial Narrow" w:hAnsi="Arial Narrow" w:cs="Arial"/>
            <w:i/>
            <w:sz w:val="24"/>
            <w:szCs w:val="20"/>
          </w:rPr>
          <w:br/>
        </w:r>
        <w:r w:rsidRPr="002648FD" w:rsidDel="00F32DDF">
          <w:rPr>
            <w:rFonts w:ascii="Arial Narrow" w:hAnsi="Arial Narrow" w:cs="Arial"/>
            <w:i/>
            <w:sz w:val="24"/>
            <w:szCs w:val="20"/>
          </w:rPr>
          <w:delText xml:space="preserve">Il est également l'auteur d'une quinzaine d'ouvrages sur la gestion de projet et le pilotage des risques. </w:delText>
        </w:r>
      </w:del>
    </w:p>
    <w:p w:rsidR="002648FD" w:rsidDel="003E27C0" w:rsidRDefault="002648FD" w:rsidP="002648FD">
      <w:pPr>
        <w:rPr>
          <w:del w:id="224" w:author="Bérénice GUILLARD" w:date="2013-12-04T11:20:00Z"/>
        </w:rPr>
      </w:pPr>
    </w:p>
    <w:p w:rsidR="009537BF" w:rsidDel="00F32DDF" w:rsidRDefault="00397A85">
      <w:pPr>
        <w:rPr>
          <w:del w:id="225" w:author="Bérénice GUILLARD" w:date="2014-12-10T14:34:00Z"/>
        </w:rPr>
      </w:pPr>
      <w:del w:id="226" w:author="Bérénice GUILLARD" w:date="2013-12-04T11:20:00Z">
        <w:r w:rsidDel="003E27C0">
          <w:br/>
        </w:r>
      </w:del>
    </w:p>
    <w:p w:rsidR="002648FD" w:rsidRPr="002648FD" w:rsidDel="00F32DDF" w:rsidRDefault="002648FD" w:rsidP="002648FD">
      <w:pPr>
        <w:pStyle w:val="Paragraphedeliste"/>
        <w:numPr>
          <w:ilvl w:val="0"/>
          <w:numId w:val="19"/>
        </w:numPr>
        <w:rPr>
          <w:del w:id="227" w:author="Bérénice GUILLARD" w:date="2014-12-10T14:34:00Z"/>
        </w:rPr>
      </w:pPr>
      <w:del w:id="228" w:author="Bérénice GUILLARD" w:date="2014-12-10T14:34:00Z">
        <w:r w:rsidRPr="002648FD" w:rsidDel="00F32DDF">
          <w:rPr>
            <w:rFonts w:ascii="Arial Narrow" w:hAnsi="Arial Narrow" w:cs="Arial"/>
            <w:b/>
            <w:bCs/>
            <w:sz w:val="24"/>
            <w:szCs w:val="20"/>
          </w:rPr>
          <w:delText>Prix « </w:delText>
        </w:r>
        <w:r w:rsidR="008443B2" w:rsidDel="00F32DDF">
          <w:rPr>
            <w:rFonts w:ascii="Arial Narrow" w:hAnsi="Arial Narrow" w:cs="Arial"/>
            <w:b/>
            <w:bCs/>
            <w:sz w:val="24"/>
            <w:szCs w:val="20"/>
          </w:rPr>
          <w:delText>Coup de cœur</w:delText>
        </w:r>
        <w:r w:rsidRPr="002648FD" w:rsidDel="00F32DDF">
          <w:rPr>
            <w:rFonts w:ascii="Arial Narrow" w:hAnsi="Arial Narrow" w:cs="Arial"/>
            <w:b/>
            <w:bCs/>
            <w:sz w:val="24"/>
            <w:szCs w:val="20"/>
          </w:rPr>
          <w:delText> » </w:delText>
        </w:r>
      </w:del>
    </w:p>
    <w:p w:rsidR="002648FD" w:rsidRPr="002648FD" w:rsidDel="00F32DDF" w:rsidRDefault="00BE2D44" w:rsidP="002648FD">
      <w:pPr>
        <w:rPr>
          <w:del w:id="229" w:author="Bérénice GUILLARD" w:date="2014-12-10T14:34:00Z"/>
        </w:rPr>
      </w:pPr>
      <w:del w:id="230" w:author="Bérénice GUILLARD" w:date="2014-12-10T14:34:00Z">
        <w:r w:rsidDel="00F32DDF">
          <w:rPr>
            <w:noProof/>
            <w:lang w:eastAsia="fr-FR"/>
          </w:rPr>
          <mc:AlternateContent>
            <mc:Choice Requires="wps">
              <w:drawing>
                <wp:anchor distT="0" distB="0" distL="114300" distR="114300" simplePos="0" relativeHeight="251675648" behindDoc="0" locked="0" layoutInCell="1" allowOverlap="1" wp14:anchorId="4313FD90" wp14:editId="70F35679">
                  <wp:simplePos x="0" y="0"/>
                  <wp:positionH relativeFrom="column">
                    <wp:posOffset>1722755</wp:posOffset>
                  </wp:positionH>
                  <wp:positionV relativeFrom="paragraph">
                    <wp:posOffset>81280</wp:posOffset>
                  </wp:positionV>
                  <wp:extent cx="5059045" cy="280606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80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FD" w:rsidRDefault="008443B2" w:rsidP="002648FD">
                              <w:pPr>
                                <w:pStyle w:val="Paragraphedeliste"/>
                                <w:numPr>
                                  <w:ilvl w:val="0"/>
                                  <w:numId w:val="20"/>
                                </w:numPr>
                                <w:spacing w:after="0" w:line="312" w:lineRule="auto"/>
                                <w:ind w:left="357" w:hanging="357"/>
                                <w:rPr>
                                  <w:rFonts w:ascii="Arial Narrow" w:hAnsi="Arial Narrow" w:cs="Arial"/>
                                  <w:sz w:val="24"/>
                                  <w:szCs w:val="20"/>
                                </w:rPr>
                              </w:pPr>
                              <w:r w:rsidRPr="00C2407A">
                                <w:rPr>
                                  <w:rFonts w:ascii="Arial Narrow" w:hAnsi="Arial Narrow"/>
                                  <w:sz w:val="24"/>
                                </w:rPr>
                                <w:t xml:space="preserve">Rolf </w:t>
                              </w:r>
                              <w:proofErr w:type="spellStart"/>
                              <w:r w:rsidRPr="00C2407A">
                                <w:rPr>
                                  <w:rFonts w:ascii="Arial Narrow" w:hAnsi="Arial Narrow"/>
                                  <w:sz w:val="24"/>
                                </w:rPr>
                                <w:t>Dobelli</w:t>
                              </w:r>
                              <w:proofErr w:type="spellEnd"/>
                              <w:r w:rsidRPr="00C2407A">
                                <w:rPr>
                                  <w:rFonts w:ascii="Arial Narrow" w:hAnsi="Arial Narrow"/>
                                  <w:sz w:val="24"/>
                                </w:rPr>
                                <w:t xml:space="preserve"> </w:t>
                              </w:r>
                              <w:r w:rsidR="002447D2" w:rsidRPr="002447D2">
                                <w:rPr>
                                  <w:rFonts w:ascii="Arial Narrow" w:hAnsi="Arial Narrow" w:cs="Arial"/>
                                  <w:sz w:val="24"/>
                                  <w:szCs w:val="20"/>
                                </w:rPr>
                                <w:t xml:space="preserve">pour </w:t>
                              </w:r>
                              <w:r w:rsidR="002648FD" w:rsidRPr="002648FD">
                                <w:rPr>
                                  <w:rFonts w:ascii="Arial Narrow" w:hAnsi="Arial Narrow" w:cs="Arial"/>
                                  <w:sz w:val="24"/>
                                  <w:szCs w:val="20"/>
                                </w:rPr>
                                <w:t>« </w:t>
                              </w:r>
                              <w:r w:rsidRPr="008443B2">
                                <w:rPr>
                                  <w:rFonts w:ascii="Arial Narrow" w:hAnsi="Arial Narrow" w:cs="Arial"/>
                                  <w:b/>
                                  <w:sz w:val="24"/>
                                  <w:szCs w:val="20"/>
                                </w:rPr>
                                <w:t>Arrêtez de vous tromper !</w:t>
                              </w:r>
                              <w:r>
                                <w:rPr>
                                  <w:rFonts w:ascii="Arial Narrow" w:hAnsi="Arial Narrow" w:cs="Arial"/>
                                  <w:b/>
                                  <w:sz w:val="24"/>
                                  <w:szCs w:val="20"/>
                                </w:rPr>
                                <w:t xml:space="preserve"> </w:t>
                              </w:r>
                              <w:r w:rsidR="002648FD" w:rsidRPr="002648FD">
                                <w:rPr>
                                  <w:rFonts w:ascii="Arial Narrow" w:hAnsi="Arial Narrow" w:cs="Arial"/>
                                  <w:sz w:val="24"/>
                                  <w:szCs w:val="20"/>
                                </w:rPr>
                                <w:t>» aux é</w:t>
                              </w:r>
                              <w:r w:rsidR="002447D2" w:rsidRPr="002447D2">
                                <w:rPr>
                                  <w:rFonts w:ascii="Arial Narrow" w:hAnsi="Arial Narrow" w:cs="Arial"/>
                                  <w:sz w:val="24"/>
                                  <w:szCs w:val="20"/>
                                </w:rPr>
                                <w:t xml:space="preserve">ditions </w:t>
                              </w:r>
                              <w:r w:rsidRPr="00551268">
                                <w:rPr>
                                  <w:rFonts w:ascii="Arial Narrow" w:hAnsi="Arial Narrow"/>
                                  <w:sz w:val="24"/>
                                </w:rPr>
                                <w:t>Eyrolles</w:t>
                              </w:r>
                              <w:r>
                                <w:rPr>
                                  <w:rFonts w:ascii="Arial Narrow" w:hAnsi="Arial Narrow"/>
                                  <w:sz w:val="24"/>
                                </w:rPr>
                                <w:t>.</w:t>
                              </w:r>
                            </w:p>
                            <w:p w:rsidR="00166D61" w:rsidRDefault="00166D61" w:rsidP="00166D61">
                              <w:pPr>
                                <w:spacing w:after="0" w:line="300" w:lineRule="auto"/>
                                <w:rPr>
                                  <w:rFonts w:ascii="Arial" w:hAnsi="Arial" w:cs="Arial"/>
                                  <w:bCs/>
                                  <w:sz w:val="20"/>
                                  <w:szCs w:val="20"/>
                                </w:rPr>
                              </w:pPr>
                            </w:p>
                            <w:p w:rsidR="00166D61" w:rsidRPr="00593904" w:rsidRDefault="002648FD" w:rsidP="00166D61">
                              <w:pPr>
                                <w:spacing w:after="0" w:line="300" w:lineRule="auto"/>
                                <w:rPr>
                                  <w:rFonts w:ascii="Arial Narrow" w:hAnsi="Arial Narrow" w:cs="Arial"/>
                                  <w:bCs/>
                                  <w:sz w:val="24"/>
                                  <w:szCs w:val="20"/>
                                </w:rPr>
                              </w:pPr>
                              <w:r w:rsidRPr="002648FD">
                                <w:rPr>
                                  <w:rFonts w:ascii="Arial Narrow" w:hAnsi="Arial Narrow" w:cs="Arial"/>
                                  <w:bCs/>
                                  <w:sz w:val="24"/>
                                  <w:szCs w:val="20"/>
                                </w:rPr>
                                <w:t>Pour en finir avec ces erreurs de jugement qui nous gâchent l'existence !</w:t>
                              </w:r>
                            </w:p>
                            <w:p w:rsidR="002648FD" w:rsidRPr="002648FD" w:rsidRDefault="002648FD" w:rsidP="002648FD">
                              <w:pPr>
                                <w:spacing w:after="0" w:line="300" w:lineRule="auto"/>
                                <w:jc w:val="both"/>
                                <w:rPr>
                                  <w:rFonts w:ascii="Arial Narrow" w:hAnsi="Arial Narrow" w:cs="Arial"/>
                                  <w:bCs/>
                                  <w:sz w:val="24"/>
                                  <w:szCs w:val="20"/>
                                </w:rPr>
                              </w:pPr>
                              <w:r w:rsidRPr="002648FD">
                                <w:rPr>
                                  <w:rFonts w:ascii="Arial Narrow" w:hAnsi="Arial Narrow" w:cs="Arial"/>
                                  <w:bCs/>
                                  <w:sz w:val="24"/>
                                  <w:szCs w:val="20"/>
                                </w:rPr>
                                <w:t>Notre cerveau n'est pas infaillible, loin de là. D'ailleurs il nous conduit souvent, sans même que nous nous en rendions compte, à commettre des erreurs de jugement et à prendre de mauvaises décisions, que ce soit dans notre vie professionnelle ou personnelle.</w:t>
                              </w:r>
                            </w:p>
                            <w:p w:rsidR="002648FD" w:rsidRPr="002648FD" w:rsidRDefault="002648FD" w:rsidP="002648FD">
                              <w:pPr>
                                <w:spacing w:after="0" w:line="300" w:lineRule="auto"/>
                                <w:jc w:val="both"/>
                                <w:rPr>
                                  <w:rFonts w:ascii="Arial Narrow" w:hAnsi="Arial Narrow" w:cs="Arial"/>
                                  <w:bCs/>
                                  <w:sz w:val="24"/>
                                  <w:szCs w:val="20"/>
                                </w:rPr>
                              </w:pPr>
                              <w:r w:rsidRPr="002648FD">
                                <w:rPr>
                                  <w:rFonts w:ascii="Arial Narrow" w:hAnsi="Arial Narrow" w:cs="Arial"/>
                                  <w:bCs/>
                                  <w:sz w:val="24"/>
                                  <w:szCs w:val="20"/>
                                </w:rPr>
                                <w:t xml:space="preserve">Avec juste ce qu'il faut d'humour, Rolf </w:t>
                              </w:r>
                              <w:proofErr w:type="spellStart"/>
                              <w:r w:rsidRPr="002648FD">
                                <w:rPr>
                                  <w:rFonts w:ascii="Arial Narrow" w:hAnsi="Arial Narrow" w:cs="Arial"/>
                                  <w:bCs/>
                                  <w:sz w:val="24"/>
                                  <w:szCs w:val="20"/>
                                </w:rPr>
                                <w:t>Dobelli</w:t>
                              </w:r>
                              <w:proofErr w:type="spellEnd"/>
                              <w:r w:rsidRPr="002648FD">
                                <w:rPr>
                                  <w:rFonts w:ascii="Arial Narrow" w:hAnsi="Arial Narrow" w:cs="Arial"/>
                                  <w:bCs/>
                                  <w:sz w:val="24"/>
                                  <w:szCs w:val="20"/>
                                </w:rPr>
                                <w:t xml:space="preserve"> nous apprend, en 52 textes courts et subtilement illustrés, à repérer et à déjouer les "biais cognitifs", ces pièges de la pensée dans lesquels nous sommes tous susceptibles de tomber un jour ou l'autre.</w:t>
                              </w:r>
                            </w:p>
                            <w:p w:rsidR="002648FD" w:rsidRPr="002648FD" w:rsidRDefault="002648FD" w:rsidP="002648FD">
                              <w:pPr>
                                <w:spacing w:after="0" w:line="300" w:lineRule="auto"/>
                                <w:jc w:val="both"/>
                                <w:rPr>
                                  <w:rFonts w:ascii="Arial Narrow" w:hAnsi="Arial Narrow" w:cs="Arial"/>
                                  <w:bCs/>
                                  <w:sz w:val="24"/>
                                  <w:szCs w:val="20"/>
                                </w:rPr>
                              </w:pPr>
                              <w:r w:rsidRPr="002648FD">
                                <w:rPr>
                                  <w:rFonts w:ascii="Arial Narrow" w:hAnsi="Arial Narrow" w:cs="Arial"/>
                                  <w:bCs/>
                                  <w:sz w:val="24"/>
                                  <w:szCs w:val="20"/>
                                </w:rPr>
                                <w:t>Car c'est un fait : comprendre combien et comment il est facile de se tromper procure un très net avantage sur les autres...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135.65pt;margin-top:6.4pt;width:398.35pt;height:2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ZXug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" filled="f" stroked="f">
                  <v:textbox>
                    <w:txbxContent>
                      <w:p w:rsidR="002648FD" w:rsidRDefault="008443B2" w:rsidP="002648FD">
                        <w:pPr>
                          <w:pStyle w:val="Paragraphedeliste"/>
                          <w:numPr>
                            <w:ilvl w:val="0"/>
                            <w:numId w:val="20"/>
                          </w:numPr>
                          <w:spacing w:after="0" w:line="312" w:lineRule="auto"/>
                          <w:ind w:left="357" w:hanging="357"/>
                          <w:rPr>
                            <w:rFonts w:ascii="Arial Narrow" w:hAnsi="Arial Narrow" w:cs="Arial"/>
                            <w:sz w:val="24"/>
                            <w:szCs w:val="20"/>
                          </w:rPr>
                        </w:pPr>
                        <w:r w:rsidRPr="00C2407A">
                          <w:rPr>
                            <w:rFonts w:ascii="Arial Narrow" w:hAnsi="Arial Narrow"/>
                            <w:sz w:val="24"/>
                          </w:rPr>
                          <w:t xml:space="preserve">Rolf </w:t>
                        </w:r>
                        <w:proofErr w:type="spellStart"/>
                        <w:r w:rsidRPr="00C2407A">
                          <w:rPr>
                            <w:rFonts w:ascii="Arial Narrow" w:hAnsi="Arial Narrow"/>
                            <w:sz w:val="24"/>
                          </w:rPr>
                          <w:t>Dobelli</w:t>
                        </w:r>
                        <w:proofErr w:type="spellEnd"/>
                        <w:r w:rsidRPr="00C2407A">
                          <w:rPr>
                            <w:rFonts w:ascii="Arial Narrow" w:hAnsi="Arial Narrow"/>
                            <w:sz w:val="24"/>
                          </w:rPr>
                          <w:t xml:space="preserve"> </w:t>
                        </w:r>
                        <w:r w:rsidR="002447D2" w:rsidRPr="002447D2">
                          <w:rPr>
                            <w:rFonts w:ascii="Arial Narrow" w:hAnsi="Arial Narrow" w:cs="Arial"/>
                            <w:sz w:val="24"/>
                            <w:szCs w:val="20"/>
                          </w:rPr>
                          <w:t xml:space="preserve">pour </w:t>
                        </w:r>
                        <w:r w:rsidR="002648FD" w:rsidRPr="002648FD">
                          <w:rPr>
                            <w:rFonts w:ascii="Arial Narrow" w:hAnsi="Arial Narrow" w:cs="Arial"/>
                            <w:sz w:val="24"/>
                            <w:szCs w:val="20"/>
                          </w:rPr>
                          <w:t>« </w:t>
                        </w:r>
                        <w:r w:rsidRPr="008443B2">
                          <w:rPr>
                            <w:rFonts w:ascii="Arial Narrow" w:hAnsi="Arial Narrow" w:cs="Arial"/>
                            <w:b/>
                            <w:sz w:val="24"/>
                            <w:szCs w:val="20"/>
                          </w:rPr>
                          <w:t>Arrêtez de vous tromper !</w:t>
                        </w:r>
                        <w:r>
                          <w:rPr>
                            <w:rFonts w:ascii="Arial Narrow" w:hAnsi="Arial Narrow" w:cs="Arial"/>
                            <w:b/>
                            <w:sz w:val="24"/>
                            <w:szCs w:val="20"/>
                          </w:rPr>
                          <w:t xml:space="preserve"> </w:t>
                        </w:r>
                        <w:r w:rsidR="002648FD" w:rsidRPr="002648FD">
                          <w:rPr>
                            <w:rFonts w:ascii="Arial Narrow" w:hAnsi="Arial Narrow" w:cs="Arial"/>
                            <w:sz w:val="24"/>
                            <w:szCs w:val="20"/>
                          </w:rPr>
                          <w:t>» aux é</w:t>
                        </w:r>
                        <w:r w:rsidR="002447D2" w:rsidRPr="002447D2">
                          <w:rPr>
                            <w:rFonts w:ascii="Arial Narrow" w:hAnsi="Arial Narrow" w:cs="Arial"/>
                            <w:sz w:val="24"/>
                            <w:szCs w:val="20"/>
                          </w:rPr>
                          <w:t xml:space="preserve">ditions </w:t>
                        </w:r>
                        <w:r w:rsidRPr="00551268">
                          <w:rPr>
                            <w:rFonts w:ascii="Arial Narrow" w:hAnsi="Arial Narrow"/>
                            <w:sz w:val="24"/>
                          </w:rPr>
                          <w:t>Eyrolles</w:t>
                        </w:r>
                        <w:r>
                          <w:rPr>
                            <w:rFonts w:ascii="Arial Narrow" w:hAnsi="Arial Narrow"/>
                            <w:sz w:val="24"/>
                          </w:rPr>
                          <w:t>.</w:t>
                        </w:r>
                      </w:p>
                      <w:p w:rsidR="00166D61" w:rsidRDefault="00166D61" w:rsidP="00166D61">
                        <w:pPr>
                          <w:spacing w:after="0" w:line="300" w:lineRule="auto"/>
                          <w:rPr>
                            <w:rFonts w:ascii="Arial" w:hAnsi="Arial" w:cs="Arial"/>
                            <w:bCs/>
                            <w:sz w:val="20"/>
                            <w:szCs w:val="20"/>
                          </w:rPr>
                        </w:pPr>
                      </w:p>
                      <w:p w:rsidR="00166D61" w:rsidRPr="00593904" w:rsidRDefault="002648FD" w:rsidP="00166D61">
                        <w:pPr>
                          <w:spacing w:after="0" w:line="300" w:lineRule="auto"/>
                          <w:rPr>
                            <w:rFonts w:ascii="Arial Narrow" w:hAnsi="Arial Narrow" w:cs="Arial"/>
                            <w:bCs/>
                            <w:sz w:val="24"/>
                            <w:szCs w:val="20"/>
                          </w:rPr>
                        </w:pPr>
                        <w:r w:rsidRPr="002648FD">
                          <w:rPr>
                            <w:rFonts w:ascii="Arial Narrow" w:hAnsi="Arial Narrow" w:cs="Arial"/>
                            <w:bCs/>
                            <w:sz w:val="24"/>
                            <w:szCs w:val="20"/>
                          </w:rPr>
                          <w:t>Pour en finir avec ces erreurs de jugement qui nous gâchent l'existence !</w:t>
                        </w:r>
                      </w:p>
                      <w:p w:rsidR="002648FD" w:rsidRPr="002648FD" w:rsidRDefault="002648FD" w:rsidP="002648FD">
                        <w:pPr>
                          <w:spacing w:after="0" w:line="300" w:lineRule="auto"/>
                          <w:jc w:val="both"/>
                          <w:rPr>
                            <w:rFonts w:ascii="Arial Narrow" w:hAnsi="Arial Narrow" w:cs="Arial"/>
                            <w:bCs/>
                            <w:sz w:val="24"/>
                            <w:szCs w:val="20"/>
                          </w:rPr>
                        </w:pPr>
                        <w:r w:rsidRPr="002648FD">
                          <w:rPr>
                            <w:rFonts w:ascii="Arial Narrow" w:hAnsi="Arial Narrow" w:cs="Arial"/>
                            <w:bCs/>
                            <w:sz w:val="24"/>
                            <w:szCs w:val="20"/>
                          </w:rPr>
                          <w:t>Notre cerveau n'est pas infaillible, loin de là. D'ailleurs il nous conduit souvent, sans même que nous nous en rendions compte, à commettre des erreurs de jugement et à prendre de mauvaises décisions, que ce soit dans notre vie professionnelle ou personnelle.</w:t>
                        </w:r>
                      </w:p>
                      <w:p w:rsidR="002648FD" w:rsidRPr="002648FD" w:rsidRDefault="002648FD" w:rsidP="002648FD">
                        <w:pPr>
                          <w:spacing w:after="0" w:line="300" w:lineRule="auto"/>
                          <w:jc w:val="both"/>
                          <w:rPr>
                            <w:rFonts w:ascii="Arial Narrow" w:hAnsi="Arial Narrow" w:cs="Arial"/>
                            <w:bCs/>
                            <w:sz w:val="24"/>
                            <w:szCs w:val="20"/>
                          </w:rPr>
                        </w:pPr>
                        <w:r w:rsidRPr="002648FD">
                          <w:rPr>
                            <w:rFonts w:ascii="Arial Narrow" w:hAnsi="Arial Narrow" w:cs="Arial"/>
                            <w:bCs/>
                            <w:sz w:val="24"/>
                            <w:szCs w:val="20"/>
                          </w:rPr>
                          <w:t xml:space="preserve">Avec juste ce qu'il faut d'humour, Rolf </w:t>
                        </w:r>
                        <w:proofErr w:type="spellStart"/>
                        <w:r w:rsidRPr="002648FD">
                          <w:rPr>
                            <w:rFonts w:ascii="Arial Narrow" w:hAnsi="Arial Narrow" w:cs="Arial"/>
                            <w:bCs/>
                            <w:sz w:val="24"/>
                            <w:szCs w:val="20"/>
                          </w:rPr>
                          <w:t>Dobelli</w:t>
                        </w:r>
                        <w:proofErr w:type="spellEnd"/>
                        <w:r w:rsidRPr="002648FD">
                          <w:rPr>
                            <w:rFonts w:ascii="Arial Narrow" w:hAnsi="Arial Narrow" w:cs="Arial"/>
                            <w:bCs/>
                            <w:sz w:val="24"/>
                            <w:szCs w:val="20"/>
                          </w:rPr>
                          <w:t xml:space="preserve"> nous apprend, en 52 textes courts et subtilement illustrés, à repérer et à déjouer les "biais cognitifs", ces pièges de la pensée dans lesquels nous sommes tous susceptibles de tomber un jour ou l'autre.</w:t>
                        </w:r>
                      </w:p>
                      <w:p w:rsidR="002648FD" w:rsidRPr="002648FD" w:rsidRDefault="002648FD" w:rsidP="002648FD">
                        <w:pPr>
                          <w:spacing w:after="0" w:line="300" w:lineRule="auto"/>
                          <w:jc w:val="both"/>
                          <w:rPr>
                            <w:rFonts w:ascii="Arial Narrow" w:hAnsi="Arial Narrow" w:cs="Arial"/>
                            <w:bCs/>
                            <w:sz w:val="24"/>
                            <w:szCs w:val="20"/>
                          </w:rPr>
                        </w:pPr>
                        <w:r w:rsidRPr="002648FD">
                          <w:rPr>
                            <w:rFonts w:ascii="Arial Narrow" w:hAnsi="Arial Narrow" w:cs="Arial"/>
                            <w:bCs/>
                            <w:sz w:val="24"/>
                            <w:szCs w:val="20"/>
                          </w:rPr>
                          <w:t>Car c'est un fait : comprendre combien et comment il est facile de se tromper procure un très net avantage sur les autres...</w:t>
                        </w:r>
                      </w:p>
                    </w:txbxContent>
                  </v:textbox>
                </v:shape>
              </w:pict>
            </mc:Fallback>
          </mc:AlternateContent>
        </w:r>
      </w:del>
    </w:p>
    <w:p w:rsidR="002648FD" w:rsidRPr="002648FD" w:rsidDel="00F32DDF" w:rsidRDefault="00964EC0" w:rsidP="002648FD">
      <w:pPr>
        <w:rPr>
          <w:del w:id="231" w:author="Bérénice GUILLARD" w:date="2014-12-10T14:34:00Z"/>
        </w:rPr>
      </w:pPr>
      <w:del w:id="232" w:author="Bérénice GUILLARD" w:date="2014-12-10T14:34:00Z">
        <w:r w:rsidDel="00F32DDF">
          <w:rPr>
            <w:noProof/>
            <w:lang w:eastAsia="fr-FR"/>
          </w:rPr>
          <w:drawing>
            <wp:anchor distT="0" distB="0" distL="114300" distR="114300" simplePos="0" relativeHeight="251669504" behindDoc="0" locked="0" layoutInCell="1" allowOverlap="1" wp14:anchorId="327D7569" wp14:editId="120DFE1C">
              <wp:simplePos x="0" y="0"/>
              <wp:positionH relativeFrom="column">
                <wp:posOffset>276226</wp:posOffset>
              </wp:positionH>
              <wp:positionV relativeFrom="paragraph">
                <wp:posOffset>5715</wp:posOffset>
              </wp:positionV>
              <wp:extent cx="1200150" cy="1896926"/>
              <wp:effectExtent l="171450" t="133350" r="361950" b="312874"/>
              <wp:wrapNone/>
              <wp:docPr id="11" name="Image 10" descr="couverture_arretez_de_vous_tro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verture_arretez_de_vous_tromper.jpg"/>
                      <pic:cNvPicPr>
                        <a:picLocks noChangeAspect="1" noChangeArrowheads="1"/>
                      </pic:cNvPicPr>
                    </pic:nvPicPr>
                    <pic:blipFill>
                      <a:blip r:embed="rId18" cstate="print"/>
                      <a:srcRect/>
                      <a:stretch>
                        <a:fillRect/>
                      </a:stretch>
                    </pic:blipFill>
                    <pic:spPr bwMode="auto">
                      <a:xfrm>
                        <a:off x="0" y="0"/>
                        <a:ext cx="1200150" cy="1896926"/>
                      </a:xfrm>
                      <a:prstGeom prst="rect">
                        <a:avLst/>
                      </a:prstGeom>
                      <a:ln>
                        <a:noFill/>
                      </a:ln>
                      <a:effectLst>
                        <a:outerShdw blurRad="292100" dist="139700" dir="2700000" algn="tl" rotWithShape="0">
                          <a:srgbClr val="333333">
                            <a:alpha val="65000"/>
                          </a:srgbClr>
                        </a:outerShdw>
                      </a:effectLst>
                    </pic:spPr>
                  </pic:pic>
                </a:graphicData>
              </a:graphic>
            </wp:anchor>
          </w:drawing>
        </w:r>
      </w:del>
    </w:p>
    <w:p w:rsidR="002648FD" w:rsidRPr="002648FD" w:rsidDel="00F32DDF" w:rsidRDefault="002648FD" w:rsidP="002648FD">
      <w:pPr>
        <w:rPr>
          <w:del w:id="233" w:author="Bérénice GUILLARD" w:date="2014-12-10T14:34:00Z"/>
        </w:rPr>
      </w:pPr>
    </w:p>
    <w:p w:rsidR="002648FD" w:rsidRPr="002648FD" w:rsidDel="00F32DDF" w:rsidRDefault="002648FD" w:rsidP="002648FD">
      <w:pPr>
        <w:rPr>
          <w:del w:id="234" w:author="Bérénice GUILLARD" w:date="2014-12-10T14:34:00Z"/>
        </w:rPr>
      </w:pPr>
    </w:p>
    <w:p w:rsidR="002648FD" w:rsidRPr="002648FD" w:rsidDel="00F32DDF" w:rsidRDefault="002648FD" w:rsidP="002648FD">
      <w:pPr>
        <w:rPr>
          <w:del w:id="235" w:author="Bérénice GUILLARD" w:date="2014-12-10T14:34:00Z"/>
        </w:rPr>
      </w:pPr>
    </w:p>
    <w:p w:rsidR="002648FD" w:rsidRPr="002648FD" w:rsidDel="00F32DDF" w:rsidRDefault="002648FD" w:rsidP="002648FD">
      <w:pPr>
        <w:rPr>
          <w:del w:id="236" w:author="Bérénice GUILLARD" w:date="2014-12-10T14:34:00Z"/>
        </w:rPr>
      </w:pPr>
    </w:p>
    <w:p w:rsidR="002648FD" w:rsidDel="00F32DDF" w:rsidRDefault="002648FD" w:rsidP="002648FD">
      <w:pPr>
        <w:spacing w:after="0" w:line="240" w:lineRule="auto"/>
        <w:rPr>
          <w:del w:id="237" w:author="Bérénice GUILLARD" w:date="2014-12-10T14:34:00Z"/>
        </w:rPr>
      </w:pPr>
    </w:p>
    <w:p w:rsidR="002648FD" w:rsidDel="00F32DDF" w:rsidRDefault="002648FD" w:rsidP="002648FD">
      <w:pPr>
        <w:spacing w:after="0" w:line="240" w:lineRule="auto"/>
        <w:rPr>
          <w:del w:id="238" w:author="Bérénice GUILLARD" w:date="2014-12-10T14:34:00Z"/>
        </w:rPr>
      </w:pPr>
    </w:p>
    <w:p w:rsidR="002648FD" w:rsidDel="00F32DDF" w:rsidRDefault="002648FD" w:rsidP="002648FD">
      <w:pPr>
        <w:spacing w:after="0" w:line="240" w:lineRule="auto"/>
        <w:rPr>
          <w:del w:id="239" w:author="Bérénice GUILLARD" w:date="2014-12-10T14:34:00Z"/>
        </w:rPr>
      </w:pPr>
    </w:p>
    <w:p w:rsidR="002648FD" w:rsidDel="00F32DDF" w:rsidRDefault="002648FD" w:rsidP="002648FD">
      <w:pPr>
        <w:spacing w:after="0" w:line="240" w:lineRule="auto"/>
        <w:rPr>
          <w:del w:id="240" w:author="Bérénice GUILLARD" w:date="2014-12-10T14:34:00Z"/>
        </w:rPr>
      </w:pPr>
    </w:p>
    <w:p w:rsidR="009537BF" w:rsidDel="00F32DDF" w:rsidRDefault="002447D2">
      <w:pPr>
        <w:spacing w:after="0" w:line="240" w:lineRule="auto"/>
        <w:rPr>
          <w:del w:id="241" w:author="Bérénice GUILLARD" w:date="2014-12-10T14:34:00Z"/>
          <w:rFonts w:ascii="Arial Narrow" w:hAnsi="Arial Narrow" w:cs="Arial"/>
          <w:b/>
          <w:szCs w:val="21"/>
        </w:rPr>
      </w:pPr>
      <w:del w:id="242" w:author="Bérénice GUILLARD" w:date="2014-12-10T14:34:00Z">
        <w:r w:rsidDel="00F32DDF">
          <w:rPr>
            <w:rFonts w:ascii="Arial Narrow" w:hAnsi="Arial Narrow" w:cs="Arial"/>
            <w:b/>
            <w:szCs w:val="21"/>
          </w:rPr>
          <w:delText xml:space="preserve"> </w:delText>
        </w:r>
      </w:del>
    </w:p>
    <w:p w:rsidR="009537BF" w:rsidDel="00F32DDF" w:rsidRDefault="009537BF">
      <w:pPr>
        <w:spacing w:after="0" w:line="240" w:lineRule="auto"/>
        <w:rPr>
          <w:del w:id="243" w:author="Bérénice GUILLARD" w:date="2014-12-10T14:34:00Z"/>
          <w:rFonts w:ascii="Arial Narrow" w:hAnsi="Arial Narrow" w:cs="Arial"/>
          <w:b/>
          <w:szCs w:val="21"/>
        </w:rPr>
      </w:pPr>
    </w:p>
    <w:p w:rsidR="009537BF" w:rsidDel="00F32DDF" w:rsidRDefault="00BE2D44">
      <w:pPr>
        <w:spacing w:after="0" w:line="312" w:lineRule="auto"/>
        <w:jc w:val="both"/>
        <w:rPr>
          <w:del w:id="244" w:author="Bérénice GUILLARD" w:date="2014-12-10T14:34:00Z"/>
          <w:rFonts w:ascii="Arial Narrow" w:hAnsi="Arial Narrow" w:cs="Arial"/>
          <w:i/>
          <w:sz w:val="24"/>
          <w:szCs w:val="20"/>
        </w:rPr>
      </w:pPr>
      <w:del w:id="245" w:author="Bérénice GUILLARD" w:date="2014-12-10T14:34:00Z">
        <w:r w:rsidDel="00F32DDF">
          <w:rPr>
            <w:rFonts w:ascii="Arial Narrow" w:hAnsi="Arial Narrow" w:cs="Arial"/>
            <w:b/>
            <w:noProof/>
            <w:szCs w:val="21"/>
            <w:lang w:eastAsia="fr-FR"/>
          </w:rPr>
          <mc:AlternateContent>
            <mc:Choice Requires="wps">
              <w:drawing>
                <wp:anchor distT="0" distB="0" distL="114300" distR="114300" simplePos="0" relativeHeight="251678720" behindDoc="1" locked="0" layoutInCell="1" allowOverlap="1" wp14:anchorId="39A4EBE1" wp14:editId="06F9F826">
                  <wp:simplePos x="0" y="0"/>
                  <wp:positionH relativeFrom="column">
                    <wp:posOffset>-76200</wp:posOffset>
                  </wp:positionH>
                  <wp:positionV relativeFrom="paragraph">
                    <wp:posOffset>111760</wp:posOffset>
                  </wp:positionV>
                  <wp:extent cx="6791325" cy="847725"/>
                  <wp:effectExtent l="0" t="0" r="0" b="254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8477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pt;margin-top:8.8pt;width:534.75pt;height:6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" fillcolor="#f2f2f2 [3052]" stroked="f"/>
              </w:pict>
            </mc:Fallback>
          </mc:AlternateContent>
        </w:r>
      </w:del>
    </w:p>
    <w:p w:rsidR="009537BF" w:rsidDel="00F32DDF" w:rsidRDefault="002648FD">
      <w:pPr>
        <w:spacing w:after="0" w:line="312" w:lineRule="auto"/>
        <w:jc w:val="both"/>
        <w:rPr>
          <w:del w:id="246" w:author="Bérénice GUILLARD" w:date="2014-12-10T14:34:00Z"/>
          <w:rFonts w:ascii="Arial Narrow" w:hAnsi="Arial Narrow" w:cs="Arial"/>
          <w:i/>
          <w:sz w:val="24"/>
          <w:szCs w:val="20"/>
        </w:rPr>
      </w:pPr>
      <w:del w:id="247" w:author="Bérénice GUILLARD" w:date="2014-12-10T14:34:00Z">
        <w:r w:rsidRPr="002648FD" w:rsidDel="00F32DDF">
          <w:rPr>
            <w:rFonts w:ascii="Arial Narrow" w:hAnsi="Arial Narrow" w:cs="Arial"/>
            <w:i/>
            <w:sz w:val="24"/>
            <w:szCs w:val="20"/>
          </w:rPr>
          <w:lastRenderedPageBreak/>
          <w:delText xml:space="preserve">Rolf Dobelli est écrivain, économiste et entrepreneur. Il a fondé Zurich.Minds, une communauté internationale de personnalités éminentes issues du monde de l'économie, de la culture et de la science et cofondé la société lucernoise getAbstract, leader dans le commerce en ligne d'ouvrages économiques abrégés. </w:delText>
        </w:r>
      </w:del>
    </w:p>
    <w:p w:rsidR="009537BF" w:rsidDel="00F32DDF" w:rsidRDefault="009537BF">
      <w:pPr>
        <w:spacing w:after="0" w:line="240" w:lineRule="auto"/>
        <w:rPr>
          <w:del w:id="248" w:author="Bérénice GUILLARD" w:date="2014-12-10T14:34:00Z"/>
          <w:rFonts w:ascii="Arial Narrow" w:hAnsi="Arial Narrow" w:cs="Arial"/>
          <w:b/>
          <w:szCs w:val="21"/>
        </w:rPr>
      </w:pPr>
    </w:p>
    <w:p w:rsidR="002033B5" w:rsidDel="00F32DDF" w:rsidRDefault="002033B5" w:rsidP="00EE2FB7">
      <w:pPr>
        <w:autoSpaceDE w:val="0"/>
        <w:autoSpaceDN w:val="0"/>
        <w:adjustRightInd w:val="0"/>
        <w:spacing w:after="0" w:line="240" w:lineRule="auto"/>
        <w:rPr>
          <w:del w:id="249" w:author="Bérénice GUILLARD" w:date="2014-12-10T14:34:00Z"/>
          <w:rFonts w:ascii="Arial Narrow" w:hAnsi="Arial Narrow" w:cs="Arial"/>
          <w:b/>
          <w:szCs w:val="21"/>
        </w:rPr>
      </w:pPr>
    </w:p>
    <w:p w:rsidR="002033B5" w:rsidDel="00F32DDF" w:rsidRDefault="00964EC0" w:rsidP="00EE2FB7">
      <w:pPr>
        <w:autoSpaceDE w:val="0"/>
        <w:autoSpaceDN w:val="0"/>
        <w:adjustRightInd w:val="0"/>
        <w:spacing w:after="0" w:line="240" w:lineRule="auto"/>
        <w:rPr>
          <w:del w:id="250" w:author="Bérénice GUILLARD" w:date="2014-12-10T14:34:00Z"/>
          <w:rFonts w:ascii="Arial" w:hAnsi="Arial" w:cs="Arial"/>
          <w:bCs/>
          <w:sz w:val="18"/>
          <w:szCs w:val="18"/>
        </w:rPr>
        <w:sectPr w:rsidR="002033B5" w:rsidDel="00F32DDF" w:rsidSect="00A56EFF">
          <w:headerReference w:type="default" r:id="rId19"/>
          <w:type w:val="continuous"/>
          <w:pgSz w:w="11906" w:h="16838"/>
          <w:pgMar w:top="284" w:right="720" w:bottom="720" w:left="720" w:header="454" w:footer="708" w:gutter="0"/>
          <w:cols w:space="720"/>
          <w:docGrid w:linePitch="360"/>
        </w:sectPr>
      </w:pPr>
      <w:del w:id="251" w:author="Bérénice GUILLARD" w:date="2014-12-10T14:34:00Z">
        <w:r w:rsidDel="00F32DDF">
          <w:rPr>
            <w:rFonts w:ascii="Arial Narrow" w:hAnsi="Arial Narrow" w:cs="Arial"/>
            <w:b/>
            <w:noProof/>
            <w:szCs w:val="21"/>
            <w:lang w:eastAsia="fr-FR"/>
          </w:rPr>
          <w:drawing>
            <wp:inline distT="0" distB="0" distL="0" distR="0" wp14:anchorId="2C1457C9" wp14:editId="23787E6E">
              <wp:extent cx="5097092" cy="2219325"/>
              <wp:effectExtent l="19050" t="0" r="8308" b="0"/>
              <wp:docPr id="6" name="Image 7" descr="Photo Aéroclub de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éroclub de France.jpg"/>
                      <pic:cNvPicPr/>
                    </pic:nvPicPr>
                    <pic:blipFill>
                      <a:blip r:embed="rId20" cstate="print"/>
                      <a:stretch>
                        <a:fillRect/>
                      </a:stretch>
                    </pic:blipFill>
                    <pic:spPr>
                      <a:xfrm>
                        <a:off x="0" y="0"/>
                        <a:ext cx="5097772" cy="2219621"/>
                      </a:xfrm>
                      <a:prstGeom prst="rect">
                        <a:avLst/>
                      </a:prstGeom>
                    </pic:spPr>
                  </pic:pic>
                </a:graphicData>
              </a:graphic>
            </wp:inline>
          </w:drawing>
        </w:r>
      </w:del>
    </w:p>
    <w:p w:rsidR="004929CD" w:rsidDel="00F32DDF" w:rsidRDefault="004929CD" w:rsidP="002300F0">
      <w:pPr>
        <w:autoSpaceDE w:val="0"/>
        <w:autoSpaceDN w:val="0"/>
        <w:adjustRightInd w:val="0"/>
        <w:spacing w:after="0" w:line="240" w:lineRule="auto"/>
        <w:jc w:val="both"/>
        <w:rPr>
          <w:del w:id="252" w:author="Bérénice GUILLARD" w:date="2014-12-10T14:34:00Z"/>
          <w:rFonts w:ascii="Arial Narrow" w:hAnsi="Arial Narrow" w:cs="Arial"/>
          <w:b/>
          <w:szCs w:val="21"/>
        </w:rPr>
      </w:pPr>
    </w:p>
    <w:p w:rsidR="004929CD" w:rsidDel="00F32DDF" w:rsidRDefault="004929CD" w:rsidP="002300F0">
      <w:pPr>
        <w:autoSpaceDE w:val="0"/>
        <w:autoSpaceDN w:val="0"/>
        <w:adjustRightInd w:val="0"/>
        <w:spacing w:after="0" w:line="240" w:lineRule="auto"/>
        <w:jc w:val="both"/>
        <w:rPr>
          <w:del w:id="253" w:author="Bérénice GUILLARD" w:date="2014-12-10T14:34:00Z"/>
          <w:rFonts w:ascii="Arial Narrow" w:hAnsi="Arial Narrow" w:cs="Arial"/>
          <w:b/>
          <w:szCs w:val="21"/>
        </w:rPr>
      </w:pPr>
    </w:p>
    <w:p w:rsidR="00AD4ED8" w:rsidDel="00F32DDF" w:rsidRDefault="00AD4ED8" w:rsidP="002300F0">
      <w:pPr>
        <w:autoSpaceDE w:val="0"/>
        <w:autoSpaceDN w:val="0"/>
        <w:adjustRightInd w:val="0"/>
        <w:spacing w:after="0" w:line="240" w:lineRule="auto"/>
        <w:jc w:val="both"/>
        <w:rPr>
          <w:del w:id="254" w:author="Bérénice GUILLARD" w:date="2014-12-10T14:34:00Z"/>
          <w:rFonts w:ascii="Arial Narrow" w:hAnsi="Arial Narrow" w:cs="Arial"/>
          <w:b/>
          <w:szCs w:val="21"/>
        </w:rPr>
      </w:pPr>
    </w:p>
    <w:p w:rsidR="00AD4ED8" w:rsidRDefault="00AD4ED8" w:rsidP="002300F0">
      <w:pPr>
        <w:autoSpaceDE w:val="0"/>
        <w:autoSpaceDN w:val="0"/>
        <w:adjustRightInd w:val="0"/>
        <w:spacing w:after="0" w:line="240" w:lineRule="auto"/>
        <w:jc w:val="both"/>
        <w:rPr>
          <w:rFonts w:ascii="Arial Narrow" w:hAnsi="Arial Narrow" w:cs="Arial"/>
          <w:b/>
          <w:szCs w:val="21"/>
        </w:rPr>
      </w:pPr>
    </w:p>
    <w:p w:rsidR="002300F0" w:rsidRDefault="002300F0" w:rsidP="002300F0">
      <w:pPr>
        <w:autoSpaceDE w:val="0"/>
        <w:autoSpaceDN w:val="0"/>
        <w:adjustRightInd w:val="0"/>
        <w:spacing w:after="0" w:line="240" w:lineRule="auto"/>
        <w:jc w:val="both"/>
        <w:rPr>
          <w:rFonts w:ascii="Arial Narrow" w:hAnsi="Arial Narrow" w:cs="Arial"/>
          <w:b/>
          <w:szCs w:val="21"/>
        </w:rPr>
      </w:pPr>
      <w:r w:rsidRPr="00A56EFF">
        <w:rPr>
          <w:rFonts w:ascii="Arial Narrow" w:hAnsi="Arial Narrow" w:cs="Arial"/>
          <w:b/>
          <w:szCs w:val="21"/>
        </w:rPr>
        <w:t>A propos de</w:t>
      </w:r>
      <w:del w:id="255" w:author="Bérénice GUILLARD" w:date="2014-12-10T14:34:00Z">
        <w:r w:rsidRPr="00A56EFF" w:rsidDel="00F32DDF">
          <w:rPr>
            <w:rFonts w:ascii="Arial Narrow" w:hAnsi="Arial Narrow" w:cs="Arial"/>
            <w:b/>
            <w:szCs w:val="21"/>
          </w:rPr>
          <w:delText xml:space="preserve"> Bernard</w:delText>
        </w:r>
      </w:del>
      <w:r w:rsidRPr="00A56EFF">
        <w:rPr>
          <w:rFonts w:ascii="Arial Narrow" w:hAnsi="Arial Narrow" w:cs="Arial"/>
          <w:b/>
          <w:szCs w:val="21"/>
        </w:rPr>
        <w:t xml:space="preserve"> Julhiet – </w:t>
      </w:r>
      <w:hyperlink r:id="rId21" w:history="1">
        <w:r w:rsidR="00BA42A9" w:rsidRPr="00A56EFF">
          <w:rPr>
            <w:rFonts w:ascii="Arial Narrow" w:hAnsi="Arial Narrow" w:cs="Arial"/>
            <w:b/>
            <w:szCs w:val="21"/>
          </w:rPr>
          <w:t>www.julhiet.com</w:t>
        </w:r>
      </w:hyperlink>
    </w:p>
    <w:p w:rsidR="000B6FDC" w:rsidRDefault="000B6FDC" w:rsidP="002300F0">
      <w:pPr>
        <w:autoSpaceDE w:val="0"/>
        <w:autoSpaceDN w:val="0"/>
        <w:adjustRightInd w:val="0"/>
        <w:spacing w:after="0" w:line="240" w:lineRule="auto"/>
        <w:jc w:val="both"/>
        <w:rPr>
          <w:rFonts w:ascii="Arial Narrow" w:hAnsi="Arial Narrow" w:cs="Arial"/>
          <w:b/>
          <w:szCs w:val="21"/>
        </w:rPr>
      </w:pPr>
    </w:p>
    <w:p w:rsidR="00281B5C" w:rsidRPr="00A56EFF" w:rsidRDefault="00281B5C" w:rsidP="002300F0">
      <w:pPr>
        <w:autoSpaceDE w:val="0"/>
        <w:autoSpaceDN w:val="0"/>
        <w:adjustRightInd w:val="0"/>
        <w:spacing w:after="0" w:line="240" w:lineRule="auto"/>
        <w:jc w:val="both"/>
        <w:rPr>
          <w:rFonts w:ascii="Arial Narrow" w:hAnsi="Arial Narrow" w:cs="Arial"/>
          <w:b/>
          <w:szCs w:val="21"/>
        </w:rPr>
      </w:pPr>
    </w:p>
    <w:p w:rsidR="002300F0" w:rsidRPr="00346CB2" w:rsidRDefault="00346CB2" w:rsidP="00346CB2">
      <w:pPr>
        <w:autoSpaceDE w:val="0"/>
        <w:autoSpaceDN w:val="0"/>
        <w:adjustRightInd w:val="0"/>
        <w:spacing w:line="240" w:lineRule="auto"/>
        <w:jc w:val="both"/>
        <w:rPr>
          <w:rFonts w:ascii="Arial Narrow" w:hAnsi="Arial Narrow" w:cs="Arial"/>
          <w:szCs w:val="21"/>
        </w:rPr>
      </w:pPr>
      <w:del w:id="256" w:author="Bérénice GUILLARD" w:date="2014-12-10T14:34:00Z">
        <w:r w:rsidDel="00F32DDF">
          <w:rPr>
            <w:rFonts w:ascii="Arial Narrow" w:hAnsi="Arial Narrow" w:cs="Arial"/>
            <w:szCs w:val="21"/>
          </w:rPr>
          <w:delText xml:space="preserve">Bernard </w:delText>
        </w:r>
      </w:del>
      <w:r>
        <w:rPr>
          <w:rFonts w:ascii="Arial Narrow" w:hAnsi="Arial Narrow" w:cs="Arial"/>
          <w:szCs w:val="21"/>
        </w:rPr>
        <w:t xml:space="preserve">Julhiet - 225 collaborateurs, </w:t>
      </w:r>
      <w:ins w:id="257" w:author="Bérénice GUILLARD" w:date="2014-12-10T14:34:00Z">
        <w:r w:rsidR="00F32DDF">
          <w:rPr>
            <w:rFonts w:ascii="Arial Narrow" w:hAnsi="Arial Narrow" w:cs="Arial"/>
            <w:szCs w:val="21"/>
          </w:rPr>
          <w:t>8</w:t>
        </w:r>
      </w:ins>
      <w:del w:id="258" w:author="Bérénice GUILLARD" w:date="2014-12-10T14:34:00Z">
        <w:r w:rsidDel="00F32DDF">
          <w:rPr>
            <w:rFonts w:ascii="Arial Narrow" w:hAnsi="Arial Narrow" w:cs="Arial"/>
            <w:szCs w:val="21"/>
          </w:rPr>
          <w:delText>9</w:delText>
        </w:r>
      </w:del>
      <w:r>
        <w:rPr>
          <w:rFonts w:ascii="Arial Narrow" w:hAnsi="Arial Narrow" w:cs="Arial"/>
          <w:szCs w:val="21"/>
        </w:rPr>
        <w:t xml:space="preserve"> bureaux, 40 pays couverts</w:t>
      </w:r>
    </w:p>
    <w:p w:rsidR="00F32DDF" w:rsidRDefault="00101DDD" w:rsidP="00101DDD">
      <w:pPr>
        <w:pStyle w:val="Default"/>
        <w:jc w:val="both"/>
        <w:rPr>
          <w:ins w:id="259" w:author="Bérénice GUILLARD" w:date="2014-12-10T14:35:00Z"/>
          <w:rFonts w:ascii="Arial Narrow" w:hAnsi="Arial Narrow" w:cs="Arial"/>
          <w:color w:val="auto"/>
          <w:sz w:val="22"/>
          <w:szCs w:val="21"/>
        </w:rPr>
      </w:pPr>
      <w:r w:rsidRPr="00281B5C">
        <w:rPr>
          <w:rFonts w:ascii="Arial Narrow" w:hAnsi="Arial Narrow" w:cs="Arial"/>
          <w:color w:val="auto"/>
          <w:sz w:val="22"/>
          <w:szCs w:val="21"/>
        </w:rPr>
        <w:t xml:space="preserve">Bernard Julhiet est un groupe de conseil en </w:t>
      </w:r>
      <w:ins w:id="260" w:author="Bérénice GUILLARD" w:date="2014-12-10T14:35:00Z">
        <w:r w:rsidR="00F32DDF">
          <w:rPr>
            <w:rFonts w:ascii="Arial Narrow" w:hAnsi="Arial Narrow" w:cs="Arial"/>
            <w:color w:val="auto"/>
            <w:sz w:val="22"/>
            <w:szCs w:val="21"/>
          </w:rPr>
          <w:t xml:space="preserve"> People Excellence.</w:t>
        </w:r>
      </w:ins>
    </w:p>
    <w:p w:rsidR="00101DDD" w:rsidRPr="00281B5C" w:rsidDel="00F32DDF" w:rsidRDefault="00101DDD" w:rsidP="00101DDD">
      <w:pPr>
        <w:pStyle w:val="Default"/>
        <w:jc w:val="both"/>
        <w:rPr>
          <w:del w:id="261" w:author="Bérénice GUILLARD" w:date="2014-12-10T14:35:00Z"/>
          <w:rFonts w:ascii="Arial Narrow" w:hAnsi="Arial Narrow" w:cs="Arial"/>
          <w:color w:val="auto"/>
          <w:sz w:val="22"/>
          <w:szCs w:val="21"/>
        </w:rPr>
      </w:pPr>
      <w:del w:id="262" w:author="Bérénice GUILLARD" w:date="2014-12-10T14:35:00Z">
        <w:r w:rsidRPr="00281B5C" w:rsidDel="00F32DDF">
          <w:rPr>
            <w:rFonts w:ascii="Arial Narrow" w:hAnsi="Arial Narrow" w:cs="Arial"/>
            <w:color w:val="auto"/>
            <w:sz w:val="22"/>
            <w:szCs w:val="21"/>
          </w:rPr>
          <w:delText>RH &amp; Mana</w:delText>
        </w:r>
        <w:r w:rsidR="00346CB2" w:rsidDel="00F32DDF">
          <w:rPr>
            <w:rFonts w:ascii="Arial Narrow" w:hAnsi="Arial Narrow" w:cs="Arial"/>
            <w:color w:val="auto"/>
            <w:sz w:val="22"/>
            <w:szCs w:val="21"/>
          </w:rPr>
          <w:delText>gement qui existe depuis 60 ans.</w:delText>
        </w:r>
      </w:del>
    </w:p>
    <w:p w:rsidR="00101DDD" w:rsidRPr="00281B5C" w:rsidRDefault="00101DDD" w:rsidP="00101DDD">
      <w:pPr>
        <w:pStyle w:val="Default"/>
        <w:jc w:val="both"/>
        <w:rPr>
          <w:rFonts w:ascii="Arial Narrow" w:hAnsi="Arial Narrow" w:cs="Arial"/>
          <w:color w:val="auto"/>
          <w:sz w:val="22"/>
          <w:szCs w:val="21"/>
        </w:rPr>
      </w:pPr>
      <w:r w:rsidRPr="00281B5C">
        <w:rPr>
          <w:rFonts w:ascii="Arial Narrow" w:hAnsi="Arial Narrow" w:cs="Arial"/>
          <w:color w:val="auto"/>
          <w:sz w:val="22"/>
          <w:szCs w:val="21"/>
        </w:rPr>
        <w:t>Notre conviction : le Capital Humain est le levier clé qui permet qui d’adapter en permanence l’entreprise à son environnement, désormais mouvant.</w:t>
      </w:r>
    </w:p>
    <w:p w:rsidR="00101DDD" w:rsidDel="00F32DDF" w:rsidRDefault="00346CB2" w:rsidP="00101DDD">
      <w:pPr>
        <w:pStyle w:val="Default"/>
        <w:jc w:val="both"/>
        <w:rPr>
          <w:del w:id="263" w:author="Bérénice GUILLARD" w:date="2014-12-10T14:35:00Z"/>
          <w:rFonts w:ascii="Arial Narrow" w:hAnsi="Arial Narrow" w:cs="Arial"/>
          <w:color w:val="auto"/>
          <w:sz w:val="22"/>
          <w:szCs w:val="21"/>
        </w:rPr>
      </w:pPr>
      <w:r>
        <w:rPr>
          <w:rFonts w:ascii="Arial Narrow" w:hAnsi="Arial Narrow" w:cs="Arial"/>
          <w:color w:val="auto"/>
          <w:sz w:val="22"/>
          <w:szCs w:val="21"/>
        </w:rPr>
        <w:t>Les domaines d’expertise Julhiet </w:t>
      </w:r>
      <w:r w:rsidR="00A209C9">
        <w:rPr>
          <w:rFonts w:ascii="Arial Narrow" w:hAnsi="Arial Narrow" w:cs="Arial"/>
          <w:color w:val="auto"/>
          <w:sz w:val="22"/>
          <w:szCs w:val="21"/>
        </w:rPr>
        <w:t xml:space="preserve">: </w:t>
      </w:r>
      <w:ins w:id="264" w:author="Bérénice GUILLARD" w:date="2014-12-10T14:35:00Z">
        <w:r w:rsidR="00F32DDF">
          <w:rPr>
            <w:rFonts w:ascii="Arial Narrow" w:hAnsi="Arial Narrow" w:cs="Arial"/>
            <w:color w:val="auto"/>
            <w:sz w:val="22"/>
            <w:szCs w:val="21"/>
          </w:rPr>
          <w:t xml:space="preserve">Change </w:t>
        </w:r>
      </w:ins>
      <w:del w:id="265" w:author="Bérénice GUILLARD" w:date="2014-12-10T14:35:00Z">
        <w:r w:rsidR="00A209C9" w:rsidDel="00F32DDF">
          <w:rPr>
            <w:rFonts w:ascii="Arial Narrow" w:hAnsi="Arial Narrow" w:cs="Arial"/>
            <w:color w:val="auto"/>
            <w:sz w:val="22"/>
            <w:szCs w:val="21"/>
          </w:rPr>
          <w:delText>Conduite</w:delText>
        </w:r>
        <w:r w:rsidDel="00F32DDF">
          <w:rPr>
            <w:rFonts w:ascii="Arial Narrow" w:hAnsi="Arial Narrow" w:cs="Arial"/>
            <w:color w:val="auto"/>
            <w:sz w:val="22"/>
            <w:szCs w:val="21"/>
          </w:rPr>
          <w:delText xml:space="preserve"> du </w:delText>
        </w:r>
      </w:del>
      <w:r>
        <w:rPr>
          <w:rFonts w:ascii="Arial Narrow" w:hAnsi="Arial Narrow" w:cs="Arial"/>
          <w:color w:val="auto"/>
          <w:sz w:val="22"/>
          <w:szCs w:val="21"/>
        </w:rPr>
        <w:t xml:space="preserve">Changement, </w:t>
      </w:r>
      <w:ins w:id="266" w:author="Bérénice GUILLARD" w:date="2014-12-10T14:35:00Z">
        <w:r w:rsidR="00F32DDF">
          <w:rPr>
            <w:rFonts w:ascii="Arial Narrow" w:hAnsi="Arial Narrow" w:cs="Arial"/>
            <w:color w:val="auto"/>
            <w:sz w:val="22"/>
            <w:szCs w:val="21"/>
          </w:rPr>
          <w:t xml:space="preserve">Digital </w:t>
        </w:r>
        <w:proofErr w:type="spellStart"/>
        <w:r w:rsidR="00F32DDF">
          <w:rPr>
            <w:rFonts w:ascii="Arial Narrow" w:hAnsi="Arial Narrow" w:cs="Arial"/>
            <w:color w:val="auto"/>
            <w:sz w:val="22"/>
            <w:szCs w:val="21"/>
          </w:rPr>
          <w:t>Working</w:t>
        </w:r>
      </w:ins>
      <w:proofErr w:type="spellEnd"/>
      <w:del w:id="267" w:author="Bérénice GUILLARD" w:date="2014-12-10T14:35:00Z">
        <w:r w:rsidDel="00F32DDF">
          <w:rPr>
            <w:rFonts w:ascii="Arial Narrow" w:hAnsi="Arial Narrow" w:cs="Arial"/>
            <w:color w:val="auto"/>
            <w:sz w:val="22"/>
            <w:szCs w:val="21"/>
          </w:rPr>
          <w:delText>Entreprise Numérique</w:delText>
        </w:r>
      </w:del>
      <w:r>
        <w:rPr>
          <w:rFonts w:ascii="Arial Narrow" w:hAnsi="Arial Narrow" w:cs="Arial"/>
          <w:color w:val="auto"/>
          <w:sz w:val="22"/>
          <w:szCs w:val="21"/>
        </w:rPr>
        <w:t xml:space="preserve">, Management &amp; Leadership, Qualité de vie au travail, </w:t>
      </w:r>
      <w:del w:id="268" w:author="Bérénice GUILLARD" w:date="2014-12-10T14:35:00Z">
        <w:r w:rsidDel="00F32DDF">
          <w:rPr>
            <w:rFonts w:ascii="Arial Narrow" w:hAnsi="Arial Narrow" w:cs="Arial"/>
            <w:color w:val="auto"/>
            <w:sz w:val="22"/>
            <w:szCs w:val="21"/>
          </w:rPr>
          <w:delText xml:space="preserve">Talent acquisition &amp; </w:delText>
        </w:r>
      </w:del>
      <w:r>
        <w:rPr>
          <w:rFonts w:ascii="Arial Narrow" w:hAnsi="Arial Narrow" w:cs="Arial"/>
          <w:color w:val="auto"/>
          <w:sz w:val="22"/>
          <w:szCs w:val="21"/>
        </w:rPr>
        <w:t xml:space="preserve">Talent </w:t>
      </w:r>
      <w:proofErr w:type="spellStart"/>
      <w:r>
        <w:rPr>
          <w:rFonts w:ascii="Arial Narrow" w:hAnsi="Arial Narrow" w:cs="Arial"/>
          <w:color w:val="auto"/>
          <w:sz w:val="22"/>
          <w:szCs w:val="21"/>
        </w:rPr>
        <w:t>assessment</w:t>
      </w:r>
      <w:proofErr w:type="spellEnd"/>
      <w:r>
        <w:rPr>
          <w:rFonts w:ascii="Arial Narrow" w:hAnsi="Arial Narrow" w:cs="Arial"/>
          <w:color w:val="auto"/>
          <w:sz w:val="22"/>
          <w:szCs w:val="21"/>
        </w:rPr>
        <w:t xml:space="preserve">. </w:t>
      </w:r>
    </w:p>
    <w:p w:rsidR="00D62DC5" w:rsidRPr="00D62DC5" w:rsidDel="00F32DDF" w:rsidRDefault="00D62DC5" w:rsidP="00101DDD">
      <w:pPr>
        <w:pStyle w:val="Default"/>
        <w:jc w:val="both"/>
        <w:rPr>
          <w:del w:id="269" w:author="Bérénice GUILLARD" w:date="2014-12-10T14:35:00Z"/>
          <w:rFonts w:ascii="Arial Narrow" w:hAnsi="Arial Narrow" w:cs="Arial"/>
          <w:color w:val="auto"/>
          <w:sz w:val="18"/>
          <w:szCs w:val="21"/>
        </w:rPr>
      </w:pPr>
    </w:p>
    <w:p w:rsidR="00346CB2" w:rsidRPr="00281B5C" w:rsidDel="00F32DDF" w:rsidRDefault="00346CB2" w:rsidP="00101DDD">
      <w:pPr>
        <w:pStyle w:val="Default"/>
        <w:jc w:val="both"/>
        <w:rPr>
          <w:del w:id="270" w:author="Bérénice GUILLARD" w:date="2014-12-10T14:35:00Z"/>
          <w:rFonts w:ascii="Arial Narrow" w:hAnsi="Arial Narrow" w:cs="Arial"/>
          <w:color w:val="auto"/>
          <w:sz w:val="22"/>
          <w:szCs w:val="21"/>
        </w:rPr>
      </w:pPr>
    </w:p>
    <w:p w:rsidR="00101DDD" w:rsidRPr="00281B5C" w:rsidDel="00F32DDF" w:rsidRDefault="00101DDD" w:rsidP="00101DDD">
      <w:pPr>
        <w:pStyle w:val="Default"/>
        <w:jc w:val="both"/>
        <w:rPr>
          <w:del w:id="271" w:author="Bérénice GUILLARD" w:date="2014-12-10T14:35:00Z"/>
          <w:rFonts w:ascii="Arial Narrow" w:hAnsi="Arial Narrow" w:cs="Arial"/>
          <w:color w:val="auto"/>
          <w:sz w:val="22"/>
          <w:szCs w:val="21"/>
        </w:rPr>
      </w:pPr>
      <w:del w:id="272" w:author="Bérénice GUILLARD" w:date="2014-12-10T14:35:00Z">
        <w:r w:rsidRPr="00281B5C" w:rsidDel="00F32DDF">
          <w:rPr>
            <w:rFonts w:ascii="Arial Narrow" w:hAnsi="Arial Narrow" w:cs="Arial"/>
            <w:color w:val="auto"/>
            <w:sz w:val="22"/>
            <w:szCs w:val="21"/>
          </w:rPr>
          <w:delText xml:space="preserve">Nos 3 spécificités : </w:delText>
        </w:r>
      </w:del>
    </w:p>
    <w:p w:rsidR="00101DDD" w:rsidRPr="00281B5C" w:rsidDel="00F32DDF" w:rsidRDefault="00101DDD" w:rsidP="00101DDD">
      <w:pPr>
        <w:pStyle w:val="Default"/>
        <w:numPr>
          <w:ilvl w:val="0"/>
          <w:numId w:val="7"/>
        </w:numPr>
        <w:jc w:val="both"/>
        <w:rPr>
          <w:del w:id="273" w:author="Bérénice GUILLARD" w:date="2014-12-10T14:35:00Z"/>
          <w:rFonts w:ascii="Arial Narrow" w:hAnsi="Arial Narrow" w:cs="Arial"/>
          <w:color w:val="auto"/>
          <w:sz w:val="22"/>
          <w:szCs w:val="21"/>
        </w:rPr>
      </w:pPr>
      <w:del w:id="274" w:author="Bérénice GUILLARD" w:date="2014-12-10T14:35:00Z">
        <w:r w:rsidRPr="00281B5C" w:rsidDel="00F32DDF">
          <w:rPr>
            <w:rFonts w:ascii="Arial Narrow" w:hAnsi="Arial Narrow" w:cs="Arial"/>
            <w:color w:val="auto"/>
            <w:sz w:val="22"/>
            <w:szCs w:val="21"/>
          </w:rPr>
          <w:delText>Disposer d’équipes pluridisciplinaires capables de résoudre ensemble et de façon très opérationnelle vos problématiques RH &amp; Management, ponctuellement ou sur des projets complexes</w:delText>
        </w:r>
      </w:del>
    </w:p>
    <w:p w:rsidR="00101DDD" w:rsidRPr="00281B5C" w:rsidDel="00F32DDF" w:rsidRDefault="00101DDD" w:rsidP="00101DDD">
      <w:pPr>
        <w:pStyle w:val="Default"/>
        <w:numPr>
          <w:ilvl w:val="0"/>
          <w:numId w:val="7"/>
        </w:numPr>
        <w:jc w:val="both"/>
        <w:rPr>
          <w:del w:id="275" w:author="Bérénice GUILLARD" w:date="2014-12-10T14:35:00Z"/>
          <w:rFonts w:ascii="Arial Narrow" w:hAnsi="Arial Narrow" w:cs="Arial"/>
          <w:color w:val="auto"/>
          <w:sz w:val="22"/>
          <w:szCs w:val="21"/>
        </w:rPr>
      </w:pPr>
      <w:del w:id="276" w:author="Bérénice GUILLARD" w:date="2014-12-10T14:35:00Z">
        <w:r w:rsidRPr="00281B5C" w:rsidDel="00F32DDF">
          <w:rPr>
            <w:rFonts w:ascii="Arial Narrow" w:hAnsi="Arial Narrow" w:cs="Arial"/>
            <w:color w:val="auto"/>
            <w:sz w:val="22"/>
            <w:szCs w:val="21"/>
          </w:rPr>
          <w:delText xml:space="preserve">Miser fortement sur l’innovation, en termes de méthodes et de technologies, grâce nos liens étroits avec les think tanks, les laboratoires de recherches universitaires et notre LAB by Julhiet car les techniques traditionnelles ne fonctionnent plus </w:delText>
        </w:r>
      </w:del>
    </w:p>
    <w:p w:rsidR="00101DDD" w:rsidDel="00F32DDF" w:rsidRDefault="00101DDD" w:rsidP="00101DDD">
      <w:pPr>
        <w:pStyle w:val="Default"/>
        <w:numPr>
          <w:ilvl w:val="0"/>
          <w:numId w:val="7"/>
        </w:numPr>
        <w:jc w:val="both"/>
        <w:rPr>
          <w:del w:id="277" w:author="Bérénice GUILLARD" w:date="2014-12-10T14:35:00Z"/>
          <w:rFonts w:ascii="Arial Narrow" w:hAnsi="Arial Narrow" w:cs="Arial"/>
          <w:color w:val="auto"/>
          <w:sz w:val="22"/>
          <w:szCs w:val="21"/>
        </w:rPr>
      </w:pPr>
      <w:del w:id="278" w:author="Bérénice GUILLARD" w:date="2014-12-10T14:35:00Z">
        <w:r w:rsidRPr="00281B5C" w:rsidDel="00F32DDF">
          <w:rPr>
            <w:rFonts w:ascii="Arial Narrow" w:hAnsi="Arial Narrow" w:cs="Arial"/>
            <w:color w:val="auto"/>
            <w:sz w:val="22"/>
            <w:szCs w:val="21"/>
          </w:rPr>
          <w:delText>Disposer d’équipes et de bureaux couvrant vos besoins internationaux</w:delText>
        </w:r>
      </w:del>
    </w:p>
    <w:p w:rsidR="009537BF" w:rsidDel="003E27C0" w:rsidRDefault="009537BF">
      <w:pPr>
        <w:pStyle w:val="Default"/>
        <w:ind w:left="720"/>
        <w:jc w:val="both"/>
        <w:rPr>
          <w:del w:id="279" w:author="Bérénice GUILLARD" w:date="2013-12-04T11:21:00Z"/>
          <w:rFonts w:ascii="Arial Narrow" w:hAnsi="Arial Narrow" w:cs="Arial"/>
          <w:color w:val="auto"/>
          <w:sz w:val="22"/>
          <w:szCs w:val="21"/>
        </w:rPr>
      </w:pPr>
    </w:p>
    <w:p w:rsidR="009537BF" w:rsidDel="003E27C0" w:rsidRDefault="009537BF">
      <w:pPr>
        <w:pStyle w:val="Default"/>
        <w:jc w:val="both"/>
        <w:rPr>
          <w:del w:id="280" w:author="Bérénice GUILLARD" w:date="2013-12-04T11:21:00Z"/>
          <w:rFonts w:ascii="Arial Narrow" w:hAnsi="Arial Narrow" w:cs="Arial"/>
          <w:color w:val="auto"/>
          <w:sz w:val="22"/>
          <w:szCs w:val="21"/>
        </w:rPr>
      </w:pPr>
    </w:p>
    <w:p w:rsidR="009537BF" w:rsidRDefault="009537BF">
      <w:pPr>
        <w:pStyle w:val="Default"/>
        <w:jc w:val="both"/>
        <w:rPr>
          <w:rFonts w:ascii="Arial Narrow" w:hAnsi="Arial Narrow" w:cs="Arial"/>
          <w:color w:val="auto"/>
          <w:sz w:val="22"/>
          <w:szCs w:val="21"/>
        </w:rPr>
      </w:pPr>
    </w:p>
    <w:p w:rsidR="00101DDD" w:rsidRPr="00281B5C" w:rsidRDefault="00101DDD" w:rsidP="00101DDD">
      <w:pPr>
        <w:pStyle w:val="Default"/>
        <w:jc w:val="both"/>
        <w:rPr>
          <w:rFonts w:ascii="Arial Narrow" w:hAnsi="Arial Narrow" w:cs="Arial"/>
          <w:color w:val="auto"/>
          <w:sz w:val="22"/>
          <w:szCs w:val="21"/>
        </w:rPr>
      </w:pPr>
    </w:p>
    <w:p w:rsidR="002300F0" w:rsidRDefault="00610C77" w:rsidP="002300F0">
      <w:pPr>
        <w:autoSpaceDE w:val="0"/>
        <w:autoSpaceDN w:val="0"/>
        <w:adjustRightInd w:val="0"/>
        <w:spacing w:line="240" w:lineRule="auto"/>
        <w:jc w:val="both"/>
        <w:rPr>
          <w:rFonts w:ascii="Arial Narrow" w:hAnsi="Arial Narrow" w:cs="Arial"/>
          <w:szCs w:val="21"/>
        </w:rPr>
      </w:pPr>
      <w:r w:rsidRPr="00281B5C">
        <w:rPr>
          <w:rFonts w:ascii="Arial Narrow" w:hAnsi="Arial Narrow" w:cs="Arial"/>
          <w:szCs w:val="21"/>
        </w:rPr>
        <w:t>Le groupe est b</w:t>
      </w:r>
      <w:r w:rsidR="002300F0" w:rsidRPr="00281B5C">
        <w:rPr>
          <w:rFonts w:ascii="Arial Narrow" w:hAnsi="Arial Narrow" w:cs="Arial"/>
          <w:szCs w:val="21"/>
        </w:rPr>
        <w:t xml:space="preserve">asé </w:t>
      </w:r>
      <w:ins w:id="281" w:author="Bérénice GUILLARD" w:date="2014-12-10T14:36:00Z">
        <w:r w:rsidR="00F32DDF">
          <w:rPr>
            <w:rFonts w:ascii="Arial Narrow" w:hAnsi="Arial Narrow" w:cs="Arial"/>
            <w:szCs w:val="21"/>
          </w:rPr>
          <w:t>en France ainsi qu’</w:t>
        </w:r>
      </w:ins>
      <w:del w:id="282" w:author="Bérénice GUILLARD" w:date="2014-12-10T14:36:00Z">
        <w:r w:rsidR="002300F0" w:rsidRPr="00281B5C" w:rsidDel="00F32DDF">
          <w:rPr>
            <w:rFonts w:ascii="Arial Narrow" w:hAnsi="Arial Narrow" w:cs="Arial"/>
            <w:szCs w:val="21"/>
          </w:rPr>
          <w:delText>à Paris,</w:delText>
        </w:r>
      </w:del>
      <w:del w:id="283" w:author="Bérénice GUILLARD" w:date="2014-12-10T14:35:00Z">
        <w:r w:rsidR="002300F0" w:rsidRPr="00281B5C" w:rsidDel="00F32DDF">
          <w:rPr>
            <w:rFonts w:ascii="Arial Narrow" w:hAnsi="Arial Narrow" w:cs="Arial"/>
            <w:szCs w:val="21"/>
          </w:rPr>
          <w:delText xml:space="preserve"> Lille,</w:delText>
        </w:r>
      </w:del>
      <w:del w:id="284" w:author="Bérénice GUILLARD" w:date="2014-12-10T14:36:00Z">
        <w:r w:rsidR="002300F0" w:rsidRPr="00281B5C" w:rsidDel="00F32DDF">
          <w:rPr>
            <w:rFonts w:ascii="Arial Narrow" w:hAnsi="Arial Narrow" w:cs="Arial"/>
            <w:szCs w:val="21"/>
          </w:rPr>
          <w:delText xml:space="preserve"> Lyon, Aix-en-Pro</w:delText>
        </w:r>
        <w:r w:rsidRPr="00281B5C" w:rsidDel="00F32DDF">
          <w:rPr>
            <w:rFonts w:ascii="Arial Narrow" w:hAnsi="Arial Narrow" w:cs="Arial"/>
            <w:szCs w:val="21"/>
          </w:rPr>
          <w:delText xml:space="preserve">vence, Marseille, Nantes, et à l’international </w:delText>
        </w:r>
      </w:del>
      <w:r w:rsidRPr="00281B5C">
        <w:rPr>
          <w:rFonts w:ascii="Arial Narrow" w:hAnsi="Arial Narrow" w:cs="Arial"/>
          <w:szCs w:val="21"/>
        </w:rPr>
        <w:t xml:space="preserve">à </w:t>
      </w:r>
      <w:r w:rsidR="00A85F1D" w:rsidRPr="00281B5C">
        <w:rPr>
          <w:rFonts w:ascii="Arial Narrow" w:hAnsi="Arial Narrow" w:cs="Arial"/>
          <w:szCs w:val="21"/>
        </w:rPr>
        <w:t>Genève</w:t>
      </w:r>
      <w:ins w:id="285" w:author="Bérénice GUILLARD" w:date="2014-12-10T14:36:00Z">
        <w:r w:rsidR="00F32DDF">
          <w:rPr>
            <w:rFonts w:ascii="Arial Narrow" w:hAnsi="Arial Narrow" w:cs="Arial"/>
            <w:szCs w:val="21"/>
          </w:rPr>
          <w:t xml:space="preserve"> </w:t>
        </w:r>
      </w:ins>
      <w:del w:id="286" w:author="Bérénice GUILLARD" w:date="2014-12-10T14:36:00Z">
        <w:r w:rsidR="00A85F1D" w:rsidRPr="00281B5C" w:rsidDel="00F32DDF">
          <w:rPr>
            <w:rFonts w:ascii="Arial Narrow" w:hAnsi="Arial Narrow" w:cs="Arial"/>
            <w:szCs w:val="21"/>
          </w:rPr>
          <w:delText>,</w:delText>
        </w:r>
        <w:r w:rsidR="00101DDD" w:rsidRPr="00281B5C" w:rsidDel="00F32DDF">
          <w:rPr>
            <w:rFonts w:ascii="Arial Narrow" w:hAnsi="Arial Narrow" w:cs="Arial"/>
            <w:szCs w:val="21"/>
          </w:rPr>
          <w:delText xml:space="preserve"> </w:delText>
        </w:r>
      </w:del>
      <w:r w:rsidR="00A45822">
        <w:rPr>
          <w:rFonts w:ascii="Arial Narrow" w:hAnsi="Arial Narrow" w:cs="Arial"/>
          <w:szCs w:val="21"/>
        </w:rPr>
        <w:t xml:space="preserve">et </w:t>
      </w:r>
      <w:r w:rsidRPr="00281B5C">
        <w:rPr>
          <w:rFonts w:ascii="Arial Narrow" w:hAnsi="Arial Narrow" w:cs="Arial"/>
          <w:szCs w:val="21"/>
        </w:rPr>
        <w:t>Bruxelles</w:t>
      </w:r>
      <w:ins w:id="287" w:author="Bérénice GUILLARD" w:date="2014-12-10T14:36:00Z">
        <w:r w:rsidR="00F32DDF">
          <w:rPr>
            <w:rFonts w:ascii="Arial Narrow" w:hAnsi="Arial Narrow" w:cs="Arial"/>
            <w:szCs w:val="21"/>
          </w:rPr>
          <w:t xml:space="preserve"> et </w:t>
        </w:r>
      </w:ins>
      <w:del w:id="288" w:author="Bérénice GUILLARD" w:date="2014-12-10T14:36:00Z">
        <w:r w:rsidRPr="00281B5C" w:rsidDel="00F32DDF">
          <w:rPr>
            <w:rFonts w:ascii="Arial Narrow" w:hAnsi="Arial Narrow" w:cs="Arial"/>
            <w:szCs w:val="21"/>
          </w:rPr>
          <w:delText>.</w:delText>
        </w:r>
      </w:del>
      <w:r w:rsidRPr="00281B5C">
        <w:rPr>
          <w:rFonts w:ascii="Arial Narrow" w:hAnsi="Arial Narrow" w:cs="Arial"/>
          <w:szCs w:val="21"/>
        </w:rPr>
        <w:t xml:space="preserve"> </w:t>
      </w:r>
      <w:del w:id="289" w:author="Bérénice GUILLARD" w:date="2014-12-10T14:35:00Z">
        <w:r w:rsidR="00101DDD" w:rsidRPr="00281B5C" w:rsidDel="00F32DDF">
          <w:rPr>
            <w:rFonts w:ascii="Arial Narrow" w:hAnsi="Arial Narrow" w:cs="Arial"/>
            <w:szCs w:val="21"/>
          </w:rPr>
          <w:delText xml:space="preserve">Bernard </w:delText>
        </w:r>
      </w:del>
      <w:ins w:id="290" w:author="Bérénice GUILLARD" w:date="2014-12-10T14:36:00Z">
        <w:r w:rsidR="00F32DDF">
          <w:rPr>
            <w:rFonts w:ascii="Arial Narrow" w:hAnsi="Arial Narrow" w:cs="Arial"/>
            <w:szCs w:val="21"/>
          </w:rPr>
          <w:t xml:space="preserve"> </w:t>
        </w:r>
      </w:ins>
      <w:del w:id="291" w:author="Bérénice GUILLARD" w:date="2014-12-10T14:36:00Z">
        <w:r w:rsidR="00101DDD" w:rsidRPr="00281B5C" w:rsidDel="00F32DDF">
          <w:rPr>
            <w:rFonts w:ascii="Arial Narrow" w:hAnsi="Arial Narrow" w:cs="Arial"/>
            <w:szCs w:val="21"/>
          </w:rPr>
          <w:delText>Julhiet</w:delText>
        </w:r>
        <w:r w:rsidR="002300F0" w:rsidRPr="00281B5C" w:rsidDel="00F32DDF">
          <w:rPr>
            <w:rFonts w:ascii="Arial Narrow" w:hAnsi="Arial Narrow" w:cs="Arial"/>
            <w:szCs w:val="21"/>
          </w:rPr>
          <w:delText xml:space="preserve"> </w:delText>
        </w:r>
      </w:del>
      <w:r w:rsidR="002300F0" w:rsidRPr="00281B5C">
        <w:rPr>
          <w:rFonts w:ascii="Arial Narrow" w:hAnsi="Arial Narrow" w:cs="Arial"/>
          <w:szCs w:val="21"/>
        </w:rPr>
        <w:t>dispose d’un réseau actif de partenaires opérationnels présents en Europe, aux Etats-Unis, en Amérique du Sud et en Asie.</w:t>
      </w:r>
    </w:p>
    <w:p w:rsidR="001423D1" w:rsidRPr="00A56EFF" w:rsidRDefault="001423D1" w:rsidP="002300F0">
      <w:pPr>
        <w:pStyle w:val="Corpsdetexte2"/>
        <w:tabs>
          <w:tab w:val="left" w:pos="5220"/>
        </w:tabs>
        <w:spacing w:before="0"/>
        <w:rPr>
          <w:rFonts w:ascii="Arial Narrow" w:eastAsia="Calibri" w:hAnsi="Arial Narrow" w:cs="Arial"/>
          <w:b w:val="0"/>
          <w:bCs w:val="0"/>
          <w:sz w:val="21"/>
          <w:szCs w:val="21"/>
          <w:lang w:val="fr-FR"/>
        </w:rPr>
      </w:pPr>
    </w:p>
    <w:p w:rsidR="001423D1" w:rsidRPr="00A56EFF" w:rsidRDefault="001423D1" w:rsidP="002300F0">
      <w:pPr>
        <w:pStyle w:val="Corpsdetexte2"/>
        <w:tabs>
          <w:tab w:val="left" w:pos="5220"/>
        </w:tabs>
        <w:spacing w:before="0"/>
        <w:rPr>
          <w:rFonts w:ascii="Arial Narrow" w:eastAsia="Calibri" w:hAnsi="Arial Narrow" w:cs="Arial"/>
          <w:b w:val="0"/>
          <w:bCs w:val="0"/>
          <w:sz w:val="21"/>
          <w:szCs w:val="21"/>
          <w:lang w:val="fr-FR"/>
        </w:rPr>
      </w:pPr>
    </w:p>
    <w:p w:rsidR="002300F0" w:rsidRPr="00807E51" w:rsidRDefault="002648FD" w:rsidP="002300F0">
      <w:pPr>
        <w:pStyle w:val="Corpsdetexte2"/>
        <w:tabs>
          <w:tab w:val="left" w:pos="5220"/>
        </w:tabs>
        <w:spacing w:before="0"/>
        <w:rPr>
          <w:rFonts w:ascii="Arial Narrow" w:eastAsia="Calibri" w:hAnsi="Arial Narrow" w:cs="Arial"/>
          <w:bCs w:val="0"/>
          <w:sz w:val="22"/>
          <w:szCs w:val="22"/>
          <w:lang w:val="fr-FR"/>
        </w:rPr>
      </w:pPr>
      <w:r w:rsidRPr="002648FD">
        <w:rPr>
          <w:rFonts w:ascii="Arial Narrow" w:eastAsia="Calibri" w:hAnsi="Arial Narrow" w:cs="Arial"/>
          <w:bCs w:val="0"/>
          <w:sz w:val="22"/>
          <w:szCs w:val="22"/>
          <w:lang w:val="fr-FR"/>
        </w:rPr>
        <w:t>Contact presse:</w:t>
      </w:r>
    </w:p>
    <w:p w:rsidR="002300F0" w:rsidRPr="00807E51" w:rsidRDefault="002300F0" w:rsidP="002300F0">
      <w:pPr>
        <w:pStyle w:val="Corpsdetexte2"/>
        <w:tabs>
          <w:tab w:val="left" w:pos="5220"/>
        </w:tabs>
        <w:spacing w:before="0"/>
        <w:rPr>
          <w:rFonts w:ascii="Arial Narrow" w:eastAsia="Calibri" w:hAnsi="Arial Narrow" w:cs="Arial"/>
          <w:b w:val="0"/>
          <w:bCs w:val="0"/>
          <w:sz w:val="22"/>
          <w:szCs w:val="22"/>
          <w:lang w:val="fr-FR"/>
        </w:rPr>
      </w:pPr>
      <w:bookmarkStart w:id="292" w:name="_GoBack"/>
      <w:bookmarkEnd w:id="292"/>
    </w:p>
    <w:p w:rsidR="00A56EFF" w:rsidRPr="00807E51" w:rsidRDefault="002648FD" w:rsidP="00FB4CE6">
      <w:pPr>
        <w:autoSpaceDE w:val="0"/>
        <w:autoSpaceDN w:val="0"/>
        <w:adjustRightInd w:val="0"/>
        <w:spacing w:after="0" w:line="240" w:lineRule="auto"/>
        <w:jc w:val="both"/>
        <w:rPr>
          <w:rFonts w:ascii="Arial Narrow" w:hAnsi="Arial Narrow" w:cs="Arial"/>
        </w:rPr>
      </w:pPr>
      <w:del w:id="293" w:author="Bérénice GUILLARD" w:date="2014-12-10T15:00:00Z">
        <w:r w:rsidRPr="002648FD" w:rsidDel="00A94A9A">
          <w:rPr>
            <w:rFonts w:ascii="Arial Narrow" w:hAnsi="Arial Narrow" w:cs="Arial"/>
          </w:rPr>
          <w:delText xml:space="preserve">Bernard </w:delText>
        </w:r>
      </w:del>
      <w:r w:rsidRPr="002648FD">
        <w:rPr>
          <w:rFonts w:ascii="Arial Narrow" w:hAnsi="Arial Narrow" w:cs="Arial"/>
        </w:rPr>
        <w:t>Julhiet</w:t>
      </w:r>
    </w:p>
    <w:p w:rsidR="00DE1851" w:rsidRPr="00A45822" w:rsidRDefault="008475B2" w:rsidP="00FB4CE6">
      <w:pPr>
        <w:autoSpaceDE w:val="0"/>
        <w:autoSpaceDN w:val="0"/>
        <w:adjustRightInd w:val="0"/>
        <w:spacing w:after="0" w:line="240" w:lineRule="auto"/>
        <w:jc w:val="both"/>
        <w:rPr>
          <w:rFonts w:ascii="Arial Narrow" w:hAnsi="Arial Narrow" w:cs="Arial"/>
        </w:rPr>
      </w:pPr>
      <w:r w:rsidRPr="008475B2">
        <w:rPr>
          <w:rFonts w:ascii="Arial Narrow" w:hAnsi="Arial Narrow" w:cs="Arial"/>
        </w:rPr>
        <w:t xml:space="preserve">Bérénice Guillard, + 33 01 41 18 31 77, +33 6 71 45 55 54 – </w:t>
      </w:r>
      <w:hyperlink r:id="rId22" w:history="1">
        <w:r w:rsidRPr="008475B2">
          <w:rPr>
            <w:rStyle w:val="Lienhypertexte"/>
            <w:rFonts w:ascii="Arial Narrow" w:hAnsi="Arial Narrow" w:cs="Arial"/>
          </w:rPr>
          <w:t>b.guillard@julhiet.com</w:t>
        </w:r>
      </w:hyperlink>
    </w:p>
    <w:p w:rsidR="00C810BF" w:rsidRPr="004929CD" w:rsidRDefault="00C810BF" w:rsidP="00FB4CE6">
      <w:pPr>
        <w:autoSpaceDE w:val="0"/>
        <w:autoSpaceDN w:val="0"/>
        <w:adjustRightInd w:val="0"/>
        <w:spacing w:after="0" w:line="240" w:lineRule="auto"/>
        <w:jc w:val="both"/>
        <w:rPr>
          <w:rFonts w:ascii="Arial Narrow" w:hAnsi="Arial Narrow" w:cs="Arial"/>
        </w:rPr>
      </w:pPr>
    </w:p>
    <w:p w:rsidR="002033B5" w:rsidRPr="00A45822" w:rsidRDefault="002033B5" w:rsidP="00C810BF">
      <w:pPr>
        <w:autoSpaceDE w:val="0"/>
        <w:autoSpaceDN w:val="0"/>
        <w:adjustRightInd w:val="0"/>
        <w:spacing w:after="0" w:line="240" w:lineRule="auto"/>
        <w:jc w:val="both"/>
        <w:rPr>
          <w:rFonts w:ascii="Arial Narrow" w:hAnsi="Arial Narrow" w:cs="Arial"/>
          <w:b/>
        </w:rPr>
      </w:pPr>
    </w:p>
    <w:p w:rsidR="00C810BF" w:rsidRPr="00A45822" w:rsidRDefault="00A45822" w:rsidP="00C810BF">
      <w:pPr>
        <w:autoSpaceDE w:val="0"/>
        <w:autoSpaceDN w:val="0"/>
        <w:adjustRightInd w:val="0"/>
        <w:spacing w:after="0" w:line="240" w:lineRule="auto"/>
        <w:jc w:val="both"/>
        <w:rPr>
          <w:rFonts w:ascii="Arial Narrow" w:hAnsi="Arial Narrow" w:cs="Arial"/>
          <w:b/>
        </w:rPr>
      </w:pPr>
      <w:r>
        <w:rPr>
          <w:rFonts w:ascii="Arial Narrow" w:hAnsi="Arial Narrow" w:cs="Arial"/>
          <w:b/>
        </w:rPr>
        <w:t>S</w:t>
      </w:r>
      <w:r w:rsidR="008475B2" w:rsidRPr="008475B2">
        <w:rPr>
          <w:rFonts w:ascii="Arial Narrow" w:hAnsi="Arial Narrow" w:cs="Arial"/>
          <w:b/>
        </w:rPr>
        <w:t xml:space="preserve">uivre </w:t>
      </w:r>
      <w:del w:id="294" w:author="Bérénice GUILLARD" w:date="2014-12-10T14:36:00Z">
        <w:r w:rsidR="008475B2" w:rsidRPr="008475B2" w:rsidDel="00F32DDF">
          <w:rPr>
            <w:rFonts w:ascii="Arial Narrow" w:hAnsi="Arial Narrow" w:cs="Arial"/>
            <w:b/>
          </w:rPr>
          <w:delText xml:space="preserve">Bernard </w:delText>
        </w:r>
      </w:del>
      <w:r w:rsidR="008475B2" w:rsidRPr="008475B2">
        <w:rPr>
          <w:rFonts w:ascii="Arial Narrow" w:hAnsi="Arial Narrow" w:cs="Arial"/>
          <w:b/>
        </w:rPr>
        <w:t xml:space="preserve">Julhiet et l’actualité du Management et des Ressources Humaines </w:t>
      </w:r>
      <w:ins w:id="295" w:author="Bérénice GUILLARD" w:date="2013-12-04T11:21:00Z">
        <w:r w:rsidR="003E27C0">
          <w:rPr>
            <w:rFonts w:ascii="Arial Narrow" w:hAnsi="Arial Narrow" w:cs="Arial"/>
            <w:b/>
          </w:rPr>
          <w:t>sur :</w:t>
        </w:r>
      </w:ins>
      <w:del w:id="296" w:author="Bérénice GUILLARD" w:date="2013-12-04T11:21:00Z">
        <w:r w:rsidR="008475B2" w:rsidRPr="008475B2" w:rsidDel="003E27C0">
          <w:rPr>
            <w:rFonts w:ascii="Arial Narrow" w:hAnsi="Arial Narrow" w:cs="Arial"/>
            <w:b/>
          </w:rPr>
          <w:delText>:</w:delText>
        </w:r>
      </w:del>
    </w:p>
    <w:p w:rsidR="00832B22" w:rsidRPr="00A45822" w:rsidRDefault="00832B22" w:rsidP="00C810BF">
      <w:pPr>
        <w:autoSpaceDE w:val="0"/>
        <w:autoSpaceDN w:val="0"/>
        <w:adjustRightInd w:val="0"/>
        <w:spacing w:after="0" w:line="240" w:lineRule="auto"/>
        <w:jc w:val="both"/>
        <w:rPr>
          <w:rFonts w:ascii="Arial Narrow" w:hAnsi="Arial Narrow" w:cs="Arial"/>
        </w:rPr>
      </w:pPr>
    </w:p>
    <w:p w:rsidR="00C810BF" w:rsidRDefault="00A94A9A" w:rsidP="00C810BF">
      <w:pPr>
        <w:autoSpaceDE w:val="0"/>
        <w:autoSpaceDN w:val="0"/>
        <w:adjustRightInd w:val="0"/>
        <w:spacing w:after="0" w:line="240" w:lineRule="auto"/>
        <w:jc w:val="both"/>
        <w:rPr>
          <w:ins w:id="297" w:author="Bérénice GUILLARD" w:date="2013-12-04T11:25:00Z"/>
          <w:rStyle w:val="Lienhypertexte"/>
          <w:rFonts w:ascii="Arial" w:hAnsi="Arial" w:cs="Arial"/>
          <w:bCs/>
          <w:lang w:val="es-ES"/>
        </w:rPr>
      </w:pPr>
      <w:hyperlink r:id="rId23" w:history="1">
        <w:r w:rsidR="008475B2" w:rsidRPr="008475B2">
          <w:rPr>
            <w:rStyle w:val="Lienhypertexte"/>
            <w:rFonts w:ascii="Arial" w:hAnsi="Arial" w:cs="Arial"/>
            <w:bCs/>
            <w:lang w:val="es-ES"/>
          </w:rPr>
          <w:t>www.youtube.com/user/byjulhiet</w:t>
        </w:r>
      </w:hyperlink>
      <w:hyperlink r:id="rId24" w:history="1">
        <w:r w:rsidR="008475B2" w:rsidRPr="008475B2">
          <w:rPr>
            <w:rStyle w:val="Lienhypertexte"/>
            <w:rFonts w:ascii="Arial" w:hAnsi="Arial" w:cs="Arial"/>
            <w:bCs/>
            <w:lang w:val="es-ES"/>
          </w:rPr>
          <w:br/>
        </w:r>
      </w:hyperlink>
      <w:hyperlink r:id="rId25" w:history="1">
        <w:r w:rsidR="008475B2" w:rsidRPr="008475B2">
          <w:rPr>
            <w:rStyle w:val="Lienhypertexte"/>
            <w:rFonts w:ascii="Arial" w:hAnsi="Arial" w:cs="Arial"/>
            <w:bCs/>
            <w:lang w:val="es-ES"/>
          </w:rPr>
          <w:t>www.facebook.com/byjulhiet</w:t>
        </w:r>
      </w:hyperlink>
      <w:r w:rsidR="008475B2" w:rsidRPr="008475B2">
        <w:rPr>
          <w:rFonts w:ascii="Arial" w:hAnsi="Arial" w:cs="Arial"/>
          <w:bCs/>
          <w:color w:val="0000FF"/>
          <w:u w:val="single"/>
          <w:lang w:val="es-ES"/>
        </w:rPr>
        <w:br/>
      </w:r>
      <w:hyperlink r:id="rId26" w:history="1">
        <w:r w:rsidR="008475B2" w:rsidRPr="008475B2">
          <w:rPr>
            <w:rStyle w:val="Lienhypertexte"/>
            <w:rFonts w:ascii="Arial" w:hAnsi="Arial" w:cs="Arial"/>
            <w:bCs/>
            <w:lang w:val="es-ES"/>
          </w:rPr>
          <w:t>twitter.com/#!/</w:t>
        </w:r>
      </w:hyperlink>
      <w:hyperlink r:id="rId27" w:history="1">
        <w:r w:rsidR="008475B2" w:rsidRPr="008475B2">
          <w:rPr>
            <w:rStyle w:val="Lienhypertexte"/>
            <w:rFonts w:ascii="Arial" w:hAnsi="Arial" w:cs="Arial"/>
            <w:bCs/>
            <w:lang w:val="es-ES"/>
          </w:rPr>
          <w:t>byjulhiet</w:t>
        </w:r>
      </w:hyperlink>
      <w:r w:rsidR="008475B2" w:rsidRPr="008475B2">
        <w:rPr>
          <w:rFonts w:ascii="Arial" w:hAnsi="Arial" w:cs="Arial"/>
          <w:bCs/>
          <w:color w:val="0000FF"/>
          <w:u w:val="single"/>
          <w:lang w:val="es-ES"/>
        </w:rPr>
        <w:br/>
      </w:r>
      <w:hyperlink r:id="rId28" w:history="1">
        <w:r w:rsidR="008475B2" w:rsidRPr="008475B2">
          <w:rPr>
            <w:rStyle w:val="Lienhypertexte"/>
            <w:rFonts w:ascii="Arial" w:hAnsi="Arial" w:cs="Arial"/>
            <w:bCs/>
            <w:lang w:val="es-ES"/>
          </w:rPr>
          <w:t>www.linkedin.com/company/byjulhiet</w:t>
        </w:r>
      </w:hyperlink>
      <w:r w:rsidR="008475B2" w:rsidRPr="008475B2">
        <w:rPr>
          <w:rFonts w:ascii="Arial" w:hAnsi="Arial" w:cs="Arial"/>
          <w:bCs/>
          <w:color w:val="0000FF"/>
          <w:u w:val="single"/>
          <w:lang w:val="es-ES"/>
        </w:rPr>
        <w:br/>
      </w:r>
      <w:hyperlink r:id="rId29" w:history="1">
        <w:r w:rsidR="008475B2" w:rsidRPr="008475B2">
          <w:rPr>
            <w:rStyle w:val="Lienhypertexte"/>
            <w:rFonts w:ascii="Arial" w:hAnsi="Arial" w:cs="Arial"/>
            <w:bCs/>
            <w:lang w:val="es-ES"/>
          </w:rPr>
          <w:t>www.viadeo.com/fr/company/byjulhiet</w:t>
        </w:r>
      </w:hyperlink>
    </w:p>
    <w:p w:rsidR="003E27C0" w:rsidRDefault="003E27C0" w:rsidP="00C810BF">
      <w:pPr>
        <w:autoSpaceDE w:val="0"/>
        <w:autoSpaceDN w:val="0"/>
        <w:adjustRightInd w:val="0"/>
        <w:spacing w:after="0" w:line="240" w:lineRule="auto"/>
        <w:jc w:val="both"/>
        <w:rPr>
          <w:ins w:id="298" w:author="Bérénice GUILLARD" w:date="2013-12-04T11:25:00Z"/>
          <w:rStyle w:val="Lienhypertexte"/>
          <w:rFonts w:ascii="Arial" w:hAnsi="Arial" w:cs="Arial"/>
          <w:bCs/>
          <w:lang w:val="es-ES"/>
        </w:rPr>
      </w:pPr>
    </w:p>
    <w:p w:rsidR="003E27C0" w:rsidRPr="00A45822" w:rsidRDefault="003E27C0" w:rsidP="00C810BF">
      <w:pPr>
        <w:autoSpaceDE w:val="0"/>
        <w:autoSpaceDN w:val="0"/>
        <w:adjustRightInd w:val="0"/>
        <w:spacing w:after="0" w:line="240" w:lineRule="auto"/>
        <w:jc w:val="both"/>
        <w:rPr>
          <w:rFonts w:ascii="Arial Narrow" w:hAnsi="Arial Narrow" w:cs="Arial"/>
        </w:rPr>
      </w:pPr>
      <w:ins w:id="299" w:author="Bérénice GUILLARD" w:date="2013-12-04T11:25:00Z">
        <w:r>
          <w:rPr>
            <w:rFonts w:ascii="Arial Narrow" w:hAnsi="Arial Narrow" w:cs="Arial"/>
            <w:b/>
          </w:rPr>
          <w:t>Revivre les meille</w:t>
        </w:r>
        <w:r w:rsidR="00F32DDF">
          <w:rPr>
            <w:rFonts w:ascii="Arial Narrow" w:hAnsi="Arial Narrow" w:cs="Arial"/>
            <w:b/>
          </w:rPr>
          <w:t>urs moments de la cérémonie 201</w:t>
        </w:r>
      </w:ins>
      <w:ins w:id="300" w:author="Bérénice GUILLARD" w:date="2014-12-10T14:36:00Z">
        <w:r w:rsidR="00F32DDF">
          <w:rPr>
            <w:rFonts w:ascii="Arial Narrow" w:hAnsi="Arial Narrow" w:cs="Arial"/>
            <w:b/>
          </w:rPr>
          <w:t>5</w:t>
        </w:r>
      </w:ins>
      <w:ins w:id="301" w:author="Bérénice GUILLARD" w:date="2013-12-04T11:25:00Z">
        <w:r>
          <w:rPr>
            <w:rFonts w:ascii="Arial Narrow" w:hAnsi="Arial Narrow" w:cs="Arial"/>
            <w:b/>
          </w:rPr>
          <w:t xml:space="preserve"> sur Twitter : #PLQP201</w:t>
        </w:r>
      </w:ins>
      <w:ins w:id="302" w:author="Bérénice GUILLARD" w:date="2014-12-10T14:36:00Z">
        <w:r w:rsidR="00F32DDF">
          <w:rPr>
            <w:rFonts w:ascii="Arial Narrow" w:hAnsi="Arial Narrow" w:cs="Arial"/>
            <w:b/>
          </w:rPr>
          <w:t>5</w:t>
        </w:r>
      </w:ins>
    </w:p>
    <w:sectPr w:rsidR="003E27C0" w:rsidRPr="00A45822" w:rsidSect="00A56EFF">
      <w:headerReference w:type="default" r:id="rId30"/>
      <w:type w:val="continuous"/>
      <w:pgSz w:w="11906" w:h="16838"/>
      <w:pgMar w:top="720" w:right="720" w:bottom="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CE" w:rsidRDefault="002462CE" w:rsidP="00837594">
      <w:pPr>
        <w:spacing w:after="0" w:line="240" w:lineRule="auto"/>
      </w:pPr>
      <w:r>
        <w:separator/>
      </w:r>
    </w:p>
  </w:endnote>
  <w:endnote w:type="continuationSeparator" w:id="0">
    <w:p w:rsidR="002462CE" w:rsidRDefault="002462CE" w:rsidP="0083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CE" w:rsidRDefault="002462CE" w:rsidP="00837594">
      <w:pPr>
        <w:spacing w:after="0" w:line="240" w:lineRule="auto"/>
      </w:pPr>
      <w:r>
        <w:separator/>
      </w:r>
    </w:p>
  </w:footnote>
  <w:footnote w:type="continuationSeparator" w:id="0">
    <w:p w:rsidR="002462CE" w:rsidRDefault="002462CE" w:rsidP="0083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CE" w:rsidRDefault="002462CE">
    <w:pPr>
      <w:pStyle w:val="En-tte"/>
    </w:pPr>
    <w:r>
      <w:rPr>
        <w:noProof/>
        <w:lang w:eastAsia="fr-FR"/>
      </w:rPr>
      <w:drawing>
        <wp:anchor distT="0" distB="0" distL="114300" distR="114300" simplePos="0" relativeHeight="251657728" behindDoc="0" locked="0" layoutInCell="1" allowOverlap="1" wp14:anchorId="3AD98C8E" wp14:editId="46F20272">
          <wp:simplePos x="0" y="0"/>
          <wp:positionH relativeFrom="column">
            <wp:posOffset>5181600</wp:posOffset>
          </wp:positionH>
          <wp:positionV relativeFrom="paragraph">
            <wp:posOffset>-12065</wp:posOffset>
          </wp:positionV>
          <wp:extent cx="1632830" cy="1247775"/>
          <wp:effectExtent l="19050" t="0" r="5470" b="0"/>
          <wp:wrapNone/>
          <wp:docPr id="3" name="Imag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
                  <a:srcRect/>
                  <a:stretch>
                    <a:fillRect/>
                  </a:stretch>
                </pic:blipFill>
                <pic:spPr bwMode="auto">
                  <a:xfrm>
                    <a:off x="0" y="0"/>
                    <a:ext cx="1639233" cy="1252668"/>
                  </a:xfrm>
                  <a:prstGeom prst="rect">
                    <a:avLst/>
                  </a:prstGeom>
                  <a:noFill/>
                  <a:ln w="9525">
                    <a:noFill/>
                    <a:miter lim="800000"/>
                    <a:headEnd/>
                    <a:tailEnd/>
                  </a:ln>
                </pic:spPr>
              </pic:pic>
            </a:graphicData>
          </a:graphic>
        </wp:anchor>
      </w:drawing>
    </w:r>
  </w:p>
  <w:p w:rsidR="002462CE" w:rsidRDefault="002462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E3" w:rsidRDefault="00E60CE3">
    <w:pPr>
      <w:pStyle w:val="En-tte"/>
    </w:pPr>
    <w:ins w:id="303" w:author="Bérénice GUILLARD" w:date="2014-12-10T14:41:00Z">
      <w:r w:rsidRPr="00E60CE3">
        <w:rPr>
          <w:noProof/>
          <w:lang w:eastAsia="fr-FR"/>
        </w:rPr>
        <w:drawing>
          <wp:inline distT="0" distB="0" distL="0" distR="0" wp14:anchorId="5B29F2DC" wp14:editId="7356DBAD">
            <wp:extent cx="3372352" cy="857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80836" cy="859407"/>
                    </a:xfrm>
                    <a:prstGeom prst="rect">
                      <a:avLst/>
                    </a:prstGeom>
                    <a:noFill/>
                    <a:ln>
                      <a:noFill/>
                    </a:ln>
                    <a:effectLst/>
                    <a:extLst/>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720"/>
    <w:multiLevelType w:val="hybridMultilevel"/>
    <w:tmpl w:val="8E98C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F33EF"/>
    <w:multiLevelType w:val="hybridMultilevel"/>
    <w:tmpl w:val="147079AE"/>
    <w:lvl w:ilvl="0" w:tplc="444A561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84CBC"/>
    <w:multiLevelType w:val="hybridMultilevel"/>
    <w:tmpl w:val="1E0E4E20"/>
    <w:lvl w:ilvl="0" w:tplc="A91AC5F4">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E3F8C"/>
    <w:multiLevelType w:val="hybridMultilevel"/>
    <w:tmpl w:val="985A41FC"/>
    <w:lvl w:ilvl="0" w:tplc="C33A0600">
      <w:start w:val="3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C28C9"/>
    <w:multiLevelType w:val="hybridMultilevel"/>
    <w:tmpl w:val="905E0FE0"/>
    <w:lvl w:ilvl="0" w:tplc="E0FA750A">
      <w:numFmt w:val="bullet"/>
      <w:lvlText w:val=""/>
      <w:lvlJc w:val="left"/>
      <w:pPr>
        <w:ind w:left="720" w:hanging="360"/>
      </w:pPr>
      <w:rPr>
        <w:rFonts w:ascii="Wingdings" w:eastAsia="Calibri"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F2676C"/>
    <w:multiLevelType w:val="hybridMultilevel"/>
    <w:tmpl w:val="DA824A20"/>
    <w:lvl w:ilvl="0" w:tplc="444A5618">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913E41"/>
    <w:multiLevelType w:val="hybridMultilevel"/>
    <w:tmpl w:val="56B60E82"/>
    <w:lvl w:ilvl="0" w:tplc="A0347FD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A52477"/>
    <w:multiLevelType w:val="hybridMultilevel"/>
    <w:tmpl w:val="6E1A785E"/>
    <w:lvl w:ilvl="0" w:tplc="A91AC5F4">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322811"/>
    <w:multiLevelType w:val="hybridMultilevel"/>
    <w:tmpl w:val="6A2EDFB8"/>
    <w:lvl w:ilvl="0" w:tplc="860ACB36">
      <w:start w:val="3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BB6C85"/>
    <w:multiLevelType w:val="hybridMultilevel"/>
    <w:tmpl w:val="AA78480E"/>
    <w:lvl w:ilvl="0" w:tplc="A91AC5F4">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840086"/>
    <w:multiLevelType w:val="hybridMultilevel"/>
    <w:tmpl w:val="BB6473CC"/>
    <w:lvl w:ilvl="0" w:tplc="5964E62C">
      <w:numFmt w:val="bullet"/>
      <w:lvlText w:val=""/>
      <w:lvlJc w:val="left"/>
      <w:pPr>
        <w:ind w:left="720" w:hanging="360"/>
      </w:pPr>
      <w:rPr>
        <w:rFonts w:ascii="Wingdings" w:eastAsia="Calibr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8F44A9"/>
    <w:multiLevelType w:val="hybridMultilevel"/>
    <w:tmpl w:val="A9EC35B0"/>
    <w:lvl w:ilvl="0" w:tplc="A91AC5F4">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ED4DD7"/>
    <w:multiLevelType w:val="hybridMultilevel"/>
    <w:tmpl w:val="FD809E3C"/>
    <w:lvl w:ilvl="0" w:tplc="A91AC5F4">
      <w:start w:val="1"/>
      <w:numFmt w:val="bullet"/>
      <w:lvlText w:val=""/>
      <w:lvlJc w:val="left"/>
      <w:pPr>
        <w:ind w:left="1068" w:hanging="360"/>
      </w:pPr>
      <w:rPr>
        <w:rFonts w:ascii="Symbol" w:hAnsi="Symbol" w:hint="default"/>
        <w:color w:val="auto"/>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DF12AC2"/>
    <w:multiLevelType w:val="hybridMultilevel"/>
    <w:tmpl w:val="1A361262"/>
    <w:lvl w:ilvl="0" w:tplc="95882F1E">
      <w:numFmt w:val="bullet"/>
      <w:lvlText w:val=""/>
      <w:lvlJc w:val="left"/>
      <w:pPr>
        <w:ind w:left="717" w:hanging="360"/>
      </w:pPr>
      <w:rPr>
        <w:rFonts w:ascii="Wingdings" w:eastAsia="Calibri" w:hAnsi="Wingdings"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5E0C3156"/>
    <w:multiLevelType w:val="hybridMultilevel"/>
    <w:tmpl w:val="D3AAC118"/>
    <w:lvl w:ilvl="0" w:tplc="A91AC5F4">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4940F4"/>
    <w:multiLevelType w:val="hybridMultilevel"/>
    <w:tmpl w:val="AB6A7924"/>
    <w:lvl w:ilvl="0" w:tplc="A91AC5F4">
      <w:start w:val="1"/>
      <w:numFmt w:val="bullet"/>
      <w:lvlText w:val=""/>
      <w:lvlJc w:val="left"/>
      <w:pPr>
        <w:ind w:left="360" w:hanging="360"/>
      </w:pPr>
      <w:rPr>
        <w:rFonts w:ascii="Symbol" w:hAnsi="Symbol" w:hint="default"/>
        <w:color w:val="auto"/>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B3235A8"/>
    <w:multiLevelType w:val="hybridMultilevel"/>
    <w:tmpl w:val="7730D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42709C"/>
    <w:multiLevelType w:val="hybridMultilevel"/>
    <w:tmpl w:val="11648282"/>
    <w:lvl w:ilvl="0" w:tplc="3B80E86C">
      <w:start w:val="34"/>
      <w:numFmt w:val="bullet"/>
      <w:lvlText w:val=""/>
      <w:lvlJc w:val="left"/>
      <w:pPr>
        <w:ind w:left="360" w:hanging="360"/>
      </w:pPr>
      <w:rPr>
        <w:rFonts w:ascii="Wingdings" w:eastAsia="Calibri" w:hAnsi="Wingdings" w:cs="Arial" w:hint="default"/>
        <w:b/>
        <w:color w:val="auto"/>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F68426B"/>
    <w:multiLevelType w:val="hybridMultilevel"/>
    <w:tmpl w:val="68B2130C"/>
    <w:lvl w:ilvl="0" w:tplc="68EC94FE">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2DB"/>
    <w:multiLevelType w:val="hybridMultilevel"/>
    <w:tmpl w:val="44B67432"/>
    <w:lvl w:ilvl="0" w:tplc="A91AC5F4">
      <w:start w:val="1"/>
      <w:numFmt w:val="bullet"/>
      <w:lvlText w:val=""/>
      <w:lvlJc w:val="left"/>
      <w:pPr>
        <w:ind w:left="360" w:hanging="360"/>
      </w:pPr>
      <w:rPr>
        <w:rFonts w:ascii="Symbol" w:hAnsi="Symbol" w:hint="default"/>
        <w:color w:val="auto"/>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79430EB"/>
    <w:multiLevelType w:val="hybridMultilevel"/>
    <w:tmpl w:val="E578B6E4"/>
    <w:lvl w:ilvl="0" w:tplc="A91AC5F4">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896652"/>
    <w:multiLevelType w:val="hybridMultilevel"/>
    <w:tmpl w:val="4ED6E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5F085C"/>
    <w:multiLevelType w:val="hybridMultilevel"/>
    <w:tmpl w:val="6EAACA5A"/>
    <w:lvl w:ilvl="0" w:tplc="14E26168">
      <w:numFmt w:val="bullet"/>
      <w:lvlText w:val=""/>
      <w:lvlJc w:val="left"/>
      <w:pPr>
        <w:ind w:left="720" w:hanging="360"/>
      </w:pPr>
      <w:rPr>
        <w:rFonts w:ascii="Wingdings" w:eastAsia="Calibr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8"/>
  </w:num>
  <w:num w:numId="5">
    <w:abstractNumId w:val="6"/>
  </w:num>
  <w:num w:numId="6">
    <w:abstractNumId w:val="10"/>
  </w:num>
  <w:num w:numId="7">
    <w:abstractNumId w:val="1"/>
  </w:num>
  <w:num w:numId="8">
    <w:abstractNumId w:val="0"/>
  </w:num>
  <w:num w:numId="9">
    <w:abstractNumId w:val="9"/>
  </w:num>
  <w:num w:numId="10">
    <w:abstractNumId w:val="12"/>
  </w:num>
  <w:num w:numId="11">
    <w:abstractNumId w:val="20"/>
  </w:num>
  <w:num w:numId="12">
    <w:abstractNumId w:val="11"/>
  </w:num>
  <w:num w:numId="13">
    <w:abstractNumId w:val="7"/>
  </w:num>
  <w:num w:numId="14">
    <w:abstractNumId w:val="2"/>
  </w:num>
  <w:num w:numId="15">
    <w:abstractNumId w:val="14"/>
  </w:num>
  <w:num w:numId="16">
    <w:abstractNumId w:val="5"/>
  </w:num>
  <w:num w:numId="17">
    <w:abstractNumId w:val="15"/>
  </w:num>
  <w:num w:numId="18">
    <w:abstractNumId w:val="21"/>
  </w:num>
  <w:num w:numId="19">
    <w:abstractNumId w:val="19"/>
  </w:num>
  <w:num w:numId="20">
    <w:abstractNumId w:val="17"/>
  </w:num>
  <w:num w:numId="21">
    <w:abstractNumId w:val="1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F0"/>
    <w:rsid w:val="00001460"/>
    <w:rsid w:val="00004B0E"/>
    <w:rsid w:val="000339E6"/>
    <w:rsid w:val="00033CF2"/>
    <w:rsid w:val="00055955"/>
    <w:rsid w:val="000A5C84"/>
    <w:rsid w:val="000B6FDC"/>
    <w:rsid w:val="000E1031"/>
    <w:rsid w:val="00101DDD"/>
    <w:rsid w:val="0012206B"/>
    <w:rsid w:val="001423D1"/>
    <w:rsid w:val="00161EAE"/>
    <w:rsid w:val="00166D61"/>
    <w:rsid w:val="00170DDD"/>
    <w:rsid w:val="001842E1"/>
    <w:rsid w:val="0019177E"/>
    <w:rsid w:val="00197793"/>
    <w:rsid w:val="001D27E3"/>
    <w:rsid w:val="001E489E"/>
    <w:rsid w:val="001E683E"/>
    <w:rsid w:val="001F4E1A"/>
    <w:rsid w:val="002033B5"/>
    <w:rsid w:val="00213A2C"/>
    <w:rsid w:val="002300F0"/>
    <w:rsid w:val="002331AA"/>
    <w:rsid w:val="002447D2"/>
    <w:rsid w:val="002462CE"/>
    <w:rsid w:val="00247659"/>
    <w:rsid w:val="0026439D"/>
    <w:rsid w:val="002648FD"/>
    <w:rsid w:val="00281B5C"/>
    <w:rsid w:val="00292A0C"/>
    <w:rsid w:val="002932C3"/>
    <w:rsid w:val="002C30F9"/>
    <w:rsid w:val="002E1152"/>
    <w:rsid w:val="002E63C8"/>
    <w:rsid w:val="002F1637"/>
    <w:rsid w:val="00306155"/>
    <w:rsid w:val="00331F04"/>
    <w:rsid w:val="003408F8"/>
    <w:rsid w:val="00346CB2"/>
    <w:rsid w:val="0035583D"/>
    <w:rsid w:val="0039708E"/>
    <w:rsid w:val="00397A85"/>
    <w:rsid w:val="003B0CCC"/>
    <w:rsid w:val="003B591D"/>
    <w:rsid w:val="003E27C0"/>
    <w:rsid w:val="00404558"/>
    <w:rsid w:val="004054C2"/>
    <w:rsid w:val="00433BDE"/>
    <w:rsid w:val="00433E94"/>
    <w:rsid w:val="00454F78"/>
    <w:rsid w:val="004929CD"/>
    <w:rsid w:val="004D3401"/>
    <w:rsid w:val="004D7CB3"/>
    <w:rsid w:val="004E194C"/>
    <w:rsid w:val="004E39DF"/>
    <w:rsid w:val="00500959"/>
    <w:rsid w:val="00516DB3"/>
    <w:rsid w:val="00551268"/>
    <w:rsid w:val="00582421"/>
    <w:rsid w:val="0058654D"/>
    <w:rsid w:val="00592F2E"/>
    <w:rsid w:val="00593904"/>
    <w:rsid w:val="005A618E"/>
    <w:rsid w:val="005B63A0"/>
    <w:rsid w:val="005C0794"/>
    <w:rsid w:val="005D61DD"/>
    <w:rsid w:val="005E45F5"/>
    <w:rsid w:val="005E4B2A"/>
    <w:rsid w:val="00602D40"/>
    <w:rsid w:val="0060311A"/>
    <w:rsid w:val="0060374E"/>
    <w:rsid w:val="00610C77"/>
    <w:rsid w:val="006275D8"/>
    <w:rsid w:val="00632D9E"/>
    <w:rsid w:val="006333CC"/>
    <w:rsid w:val="00651142"/>
    <w:rsid w:val="00660B3B"/>
    <w:rsid w:val="00670CDA"/>
    <w:rsid w:val="00680A44"/>
    <w:rsid w:val="00686599"/>
    <w:rsid w:val="00694C56"/>
    <w:rsid w:val="006A526D"/>
    <w:rsid w:val="006C240B"/>
    <w:rsid w:val="006C6146"/>
    <w:rsid w:val="006D1DA7"/>
    <w:rsid w:val="006F3E90"/>
    <w:rsid w:val="006F4905"/>
    <w:rsid w:val="006F6515"/>
    <w:rsid w:val="0070616A"/>
    <w:rsid w:val="0076653A"/>
    <w:rsid w:val="007A601F"/>
    <w:rsid w:val="007B73F1"/>
    <w:rsid w:val="007C65D0"/>
    <w:rsid w:val="007D6752"/>
    <w:rsid w:val="007E4B15"/>
    <w:rsid w:val="00802A81"/>
    <w:rsid w:val="00807E51"/>
    <w:rsid w:val="00832B22"/>
    <w:rsid w:val="00837594"/>
    <w:rsid w:val="008427A9"/>
    <w:rsid w:val="008443B2"/>
    <w:rsid w:val="00844A2B"/>
    <w:rsid w:val="008475B2"/>
    <w:rsid w:val="00872D48"/>
    <w:rsid w:val="0087531B"/>
    <w:rsid w:val="00876E0E"/>
    <w:rsid w:val="00882891"/>
    <w:rsid w:val="00896E02"/>
    <w:rsid w:val="008C1C17"/>
    <w:rsid w:val="008D6A23"/>
    <w:rsid w:val="008E0B97"/>
    <w:rsid w:val="00901FCE"/>
    <w:rsid w:val="009217E3"/>
    <w:rsid w:val="00934369"/>
    <w:rsid w:val="00940666"/>
    <w:rsid w:val="009537BF"/>
    <w:rsid w:val="00957D3E"/>
    <w:rsid w:val="00964EC0"/>
    <w:rsid w:val="009844DA"/>
    <w:rsid w:val="009A09F9"/>
    <w:rsid w:val="009A71BB"/>
    <w:rsid w:val="009C599F"/>
    <w:rsid w:val="009D5B7B"/>
    <w:rsid w:val="009E46ED"/>
    <w:rsid w:val="009F1024"/>
    <w:rsid w:val="00A209C9"/>
    <w:rsid w:val="00A41103"/>
    <w:rsid w:val="00A4510C"/>
    <w:rsid w:val="00A45822"/>
    <w:rsid w:val="00A4669B"/>
    <w:rsid w:val="00A56EFF"/>
    <w:rsid w:val="00A723CD"/>
    <w:rsid w:val="00A725C9"/>
    <w:rsid w:val="00A757D8"/>
    <w:rsid w:val="00A85F1D"/>
    <w:rsid w:val="00A94A9A"/>
    <w:rsid w:val="00AB02D9"/>
    <w:rsid w:val="00AD4ED8"/>
    <w:rsid w:val="00AE250C"/>
    <w:rsid w:val="00AE6747"/>
    <w:rsid w:val="00AF3402"/>
    <w:rsid w:val="00B12D19"/>
    <w:rsid w:val="00B23849"/>
    <w:rsid w:val="00B313E2"/>
    <w:rsid w:val="00B37016"/>
    <w:rsid w:val="00B46BF3"/>
    <w:rsid w:val="00B649A7"/>
    <w:rsid w:val="00B806D6"/>
    <w:rsid w:val="00B944C2"/>
    <w:rsid w:val="00BA42A9"/>
    <w:rsid w:val="00BD2987"/>
    <w:rsid w:val="00BD47DA"/>
    <w:rsid w:val="00BE2D44"/>
    <w:rsid w:val="00BE7D8B"/>
    <w:rsid w:val="00BF6F2E"/>
    <w:rsid w:val="00C05C82"/>
    <w:rsid w:val="00C2407A"/>
    <w:rsid w:val="00C320F0"/>
    <w:rsid w:val="00C33884"/>
    <w:rsid w:val="00C54EF7"/>
    <w:rsid w:val="00C61B4E"/>
    <w:rsid w:val="00C706D8"/>
    <w:rsid w:val="00C70982"/>
    <w:rsid w:val="00C71AE6"/>
    <w:rsid w:val="00C72C9E"/>
    <w:rsid w:val="00C810BF"/>
    <w:rsid w:val="00C90AB8"/>
    <w:rsid w:val="00C9595A"/>
    <w:rsid w:val="00CD5877"/>
    <w:rsid w:val="00CD7E89"/>
    <w:rsid w:val="00CE4554"/>
    <w:rsid w:val="00CE533D"/>
    <w:rsid w:val="00CF0FBA"/>
    <w:rsid w:val="00CF1C58"/>
    <w:rsid w:val="00D03E2C"/>
    <w:rsid w:val="00D206B5"/>
    <w:rsid w:val="00D206EA"/>
    <w:rsid w:val="00D37B0E"/>
    <w:rsid w:val="00D62DC5"/>
    <w:rsid w:val="00D659E6"/>
    <w:rsid w:val="00D72B4D"/>
    <w:rsid w:val="00D815B3"/>
    <w:rsid w:val="00D83DDD"/>
    <w:rsid w:val="00DA5FF2"/>
    <w:rsid w:val="00DC20C3"/>
    <w:rsid w:val="00DC5A19"/>
    <w:rsid w:val="00DD73CC"/>
    <w:rsid w:val="00DD7750"/>
    <w:rsid w:val="00DE11EC"/>
    <w:rsid w:val="00DE1851"/>
    <w:rsid w:val="00DE27C1"/>
    <w:rsid w:val="00DF6A61"/>
    <w:rsid w:val="00E14E4F"/>
    <w:rsid w:val="00E1635F"/>
    <w:rsid w:val="00E22150"/>
    <w:rsid w:val="00E35FEC"/>
    <w:rsid w:val="00E60CE3"/>
    <w:rsid w:val="00E93C89"/>
    <w:rsid w:val="00EA55B3"/>
    <w:rsid w:val="00EA6087"/>
    <w:rsid w:val="00EB0CDE"/>
    <w:rsid w:val="00EB20F1"/>
    <w:rsid w:val="00EB57A7"/>
    <w:rsid w:val="00EE1E0A"/>
    <w:rsid w:val="00EE2FB7"/>
    <w:rsid w:val="00EE37F1"/>
    <w:rsid w:val="00EF0F00"/>
    <w:rsid w:val="00EF6296"/>
    <w:rsid w:val="00EF6CC0"/>
    <w:rsid w:val="00EF798D"/>
    <w:rsid w:val="00F061DB"/>
    <w:rsid w:val="00F06960"/>
    <w:rsid w:val="00F32DDF"/>
    <w:rsid w:val="00F34AFA"/>
    <w:rsid w:val="00F4326B"/>
    <w:rsid w:val="00F502BA"/>
    <w:rsid w:val="00F7252E"/>
    <w:rsid w:val="00F90300"/>
    <w:rsid w:val="00FB4CE6"/>
    <w:rsid w:val="00FB699A"/>
    <w:rsid w:val="00FE5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0"/>
    <w:pPr>
      <w:spacing w:after="200" w:line="276" w:lineRule="auto"/>
    </w:pPr>
    <w:rPr>
      <w:sz w:val="22"/>
      <w:szCs w:val="22"/>
      <w:lang w:eastAsia="en-US"/>
    </w:rPr>
  </w:style>
  <w:style w:type="paragraph" w:styleId="Titre3">
    <w:name w:val="heading 3"/>
    <w:basedOn w:val="Normal"/>
    <w:link w:val="Titre3Car"/>
    <w:uiPriority w:val="9"/>
    <w:qFormat/>
    <w:rsid w:val="002C30F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00F0"/>
    <w:rPr>
      <w:color w:val="0000FF"/>
      <w:u w:val="single"/>
    </w:rPr>
  </w:style>
  <w:style w:type="paragraph" w:customStyle="1" w:styleId="Default">
    <w:name w:val="Default"/>
    <w:rsid w:val="002300F0"/>
    <w:pPr>
      <w:autoSpaceDE w:val="0"/>
      <w:autoSpaceDN w:val="0"/>
      <w:adjustRightInd w:val="0"/>
    </w:pPr>
    <w:rPr>
      <w:rFonts w:cs="Calibri"/>
      <w:color w:val="000000"/>
      <w:sz w:val="24"/>
      <w:szCs w:val="24"/>
      <w:lang w:eastAsia="en-US"/>
    </w:rPr>
  </w:style>
  <w:style w:type="paragraph" w:styleId="Corpsdetexte2">
    <w:name w:val="Body Text 2"/>
    <w:basedOn w:val="Normal"/>
    <w:link w:val="Corpsdetexte2Car"/>
    <w:rsid w:val="002300F0"/>
    <w:pPr>
      <w:spacing w:before="120" w:after="0" w:line="240" w:lineRule="auto"/>
    </w:pPr>
    <w:rPr>
      <w:rFonts w:ascii="Times New Roman" w:eastAsia="Times New Roman" w:hAnsi="Times New Roman"/>
      <w:b/>
      <w:bCs/>
      <w:sz w:val="18"/>
      <w:szCs w:val="20"/>
      <w:lang w:val="en-GB"/>
    </w:rPr>
  </w:style>
  <w:style w:type="character" w:customStyle="1" w:styleId="Corpsdetexte2Car">
    <w:name w:val="Corps de texte 2 Car"/>
    <w:basedOn w:val="Policepardfaut"/>
    <w:link w:val="Corpsdetexte2"/>
    <w:rsid w:val="002300F0"/>
    <w:rPr>
      <w:rFonts w:ascii="Times New Roman" w:eastAsia="Times New Roman" w:hAnsi="Times New Roman" w:cs="Times New Roman"/>
      <w:b/>
      <w:bCs/>
      <w:sz w:val="18"/>
      <w:szCs w:val="20"/>
      <w:lang w:val="en-GB"/>
    </w:rPr>
  </w:style>
  <w:style w:type="paragraph" w:styleId="En-tte">
    <w:name w:val="header"/>
    <w:basedOn w:val="Normal"/>
    <w:link w:val="En-tteCar"/>
    <w:uiPriority w:val="99"/>
    <w:unhideWhenUsed/>
    <w:rsid w:val="002300F0"/>
    <w:pPr>
      <w:tabs>
        <w:tab w:val="center" w:pos="4536"/>
        <w:tab w:val="right" w:pos="9072"/>
      </w:tabs>
      <w:spacing w:after="0" w:line="240" w:lineRule="auto"/>
    </w:pPr>
  </w:style>
  <w:style w:type="character" w:customStyle="1" w:styleId="En-tteCar">
    <w:name w:val="En-tête Car"/>
    <w:basedOn w:val="Policepardfaut"/>
    <w:link w:val="En-tte"/>
    <w:uiPriority w:val="99"/>
    <w:rsid w:val="002300F0"/>
    <w:rPr>
      <w:rFonts w:ascii="Calibri" w:eastAsia="Calibri" w:hAnsi="Calibri" w:cs="Times New Roman"/>
    </w:rPr>
  </w:style>
  <w:style w:type="paragraph" w:styleId="NormalWeb">
    <w:name w:val="Normal (Web)"/>
    <w:basedOn w:val="Normal"/>
    <w:uiPriority w:val="99"/>
    <w:unhideWhenUsed/>
    <w:rsid w:val="002300F0"/>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037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74E"/>
    <w:rPr>
      <w:rFonts w:ascii="Tahoma" w:eastAsia="Calibri" w:hAnsi="Tahoma" w:cs="Tahoma"/>
      <w:sz w:val="16"/>
      <w:szCs w:val="16"/>
    </w:rPr>
  </w:style>
  <w:style w:type="paragraph" w:styleId="Paragraphedeliste">
    <w:name w:val="List Paragraph"/>
    <w:basedOn w:val="Normal"/>
    <w:uiPriority w:val="34"/>
    <w:qFormat/>
    <w:rsid w:val="004D7CB3"/>
    <w:pPr>
      <w:ind w:left="720"/>
      <w:contextualSpacing/>
    </w:pPr>
  </w:style>
  <w:style w:type="character" w:styleId="lev">
    <w:name w:val="Strong"/>
    <w:basedOn w:val="Policepardfaut"/>
    <w:uiPriority w:val="22"/>
    <w:qFormat/>
    <w:rsid w:val="005C0794"/>
    <w:rPr>
      <w:b/>
      <w:bCs/>
    </w:rPr>
  </w:style>
  <w:style w:type="character" w:styleId="Accentuation">
    <w:name w:val="Emphasis"/>
    <w:basedOn w:val="Policepardfaut"/>
    <w:uiPriority w:val="20"/>
    <w:qFormat/>
    <w:rsid w:val="005C0794"/>
    <w:rPr>
      <w:i/>
      <w:iCs/>
    </w:rPr>
  </w:style>
  <w:style w:type="paragraph" w:styleId="Pieddepage">
    <w:name w:val="footer"/>
    <w:basedOn w:val="Normal"/>
    <w:link w:val="PieddepageCar"/>
    <w:uiPriority w:val="99"/>
    <w:unhideWhenUsed/>
    <w:rsid w:val="00516D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DB3"/>
    <w:rPr>
      <w:rFonts w:ascii="Calibri" w:eastAsia="Calibri" w:hAnsi="Calibri" w:cs="Times New Roman"/>
    </w:rPr>
  </w:style>
  <w:style w:type="character" w:customStyle="1" w:styleId="Titre3Car">
    <w:name w:val="Titre 3 Car"/>
    <w:basedOn w:val="Policepardfaut"/>
    <w:link w:val="Titre3"/>
    <w:uiPriority w:val="9"/>
    <w:rsid w:val="002C30F9"/>
    <w:rPr>
      <w:rFonts w:ascii="Times New Roman" w:eastAsia="Times New Roman" w:hAnsi="Times New Roman"/>
      <w:b/>
      <w:bCs/>
      <w:sz w:val="27"/>
      <w:szCs w:val="27"/>
    </w:rPr>
  </w:style>
  <w:style w:type="character" w:customStyle="1" w:styleId="apple-converted-space">
    <w:name w:val="apple-converted-space"/>
    <w:basedOn w:val="Policepardfaut"/>
    <w:rsid w:val="002C3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0"/>
    <w:pPr>
      <w:spacing w:after="200" w:line="276" w:lineRule="auto"/>
    </w:pPr>
    <w:rPr>
      <w:sz w:val="22"/>
      <w:szCs w:val="22"/>
      <w:lang w:eastAsia="en-US"/>
    </w:rPr>
  </w:style>
  <w:style w:type="paragraph" w:styleId="Titre3">
    <w:name w:val="heading 3"/>
    <w:basedOn w:val="Normal"/>
    <w:link w:val="Titre3Car"/>
    <w:uiPriority w:val="9"/>
    <w:qFormat/>
    <w:rsid w:val="002C30F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00F0"/>
    <w:rPr>
      <w:color w:val="0000FF"/>
      <w:u w:val="single"/>
    </w:rPr>
  </w:style>
  <w:style w:type="paragraph" w:customStyle="1" w:styleId="Default">
    <w:name w:val="Default"/>
    <w:rsid w:val="002300F0"/>
    <w:pPr>
      <w:autoSpaceDE w:val="0"/>
      <w:autoSpaceDN w:val="0"/>
      <w:adjustRightInd w:val="0"/>
    </w:pPr>
    <w:rPr>
      <w:rFonts w:cs="Calibri"/>
      <w:color w:val="000000"/>
      <w:sz w:val="24"/>
      <w:szCs w:val="24"/>
      <w:lang w:eastAsia="en-US"/>
    </w:rPr>
  </w:style>
  <w:style w:type="paragraph" w:styleId="Corpsdetexte2">
    <w:name w:val="Body Text 2"/>
    <w:basedOn w:val="Normal"/>
    <w:link w:val="Corpsdetexte2Car"/>
    <w:rsid w:val="002300F0"/>
    <w:pPr>
      <w:spacing w:before="120" w:after="0" w:line="240" w:lineRule="auto"/>
    </w:pPr>
    <w:rPr>
      <w:rFonts w:ascii="Times New Roman" w:eastAsia="Times New Roman" w:hAnsi="Times New Roman"/>
      <w:b/>
      <w:bCs/>
      <w:sz w:val="18"/>
      <w:szCs w:val="20"/>
      <w:lang w:val="en-GB"/>
    </w:rPr>
  </w:style>
  <w:style w:type="character" w:customStyle="1" w:styleId="Corpsdetexte2Car">
    <w:name w:val="Corps de texte 2 Car"/>
    <w:basedOn w:val="Policepardfaut"/>
    <w:link w:val="Corpsdetexte2"/>
    <w:rsid w:val="002300F0"/>
    <w:rPr>
      <w:rFonts w:ascii="Times New Roman" w:eastAsia="Times New Roman" w:hAnsi="Times New Roman" w:cs="Times New Roman"/>
      <w:b/>
      <w:bCs/>
      <w:sz w:val="18"/>
      <w:szCs w:val="20"/>
      <w:lang w:val="en-GB"/>
    </w:rPr>
  </w:style>
  <w:style w:type="paragraph" w:styleId="En-tte">
    <w:name w:val="header"/>
    <w:basedOn w:val="Normal"/>
    <w:link w:val="En-tteCar"/>
    <w:uiPriority w:val="99"/>
    <w:unhideWhenUsed/>
    <w:rsid w:val="002300F0"/>
    <w:pPr>
      <w:tabs>
        <w:tab w:val="center" w:pos="4536"/>
        <w:tab w:val="right" w:pos="9072"/>
      </w:tabs>
      <w:spacing w:after="0" w:line="240" w:lineRule="auto"/>
    </w:pPr>
  </w:style>
  <w:style w:type="character" w:customStyle="1" w:styleId="En-tteCar">
    <w:name w:val="En-tête Car"/>
    <w:basedOn w:val="Policepardfaut"/>
    <w:link w:val="En-tte"/>
    <w:uiPriority w:val="99"/>
    <w:rsid w:val="002300F0"/>
    <w:rPr>
      <w:rFonts w:ascii="Calibri" w:eastAsia="Calibri" w:hAnsi="Calibri" w:cs="Times New Roman"/>
    </w:rPr>
  </w:style>
  <w:style w:type="paragraph" w:styleId="NormalWeb">
    <w:name w:val="Normal (Web)"/>
    <w:basedOn w:val="Normal"/>
    <w:uiPriority w:val="99"/>
    <w:unhideWhenUsed/>
    <w:rsid w:val="002300F0"/>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037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74E"/>
    <w:rPr>
      <w:rFonts w:ascii="Tahoma" w:eastAsia="Calibri" w:hAnsi="Tahoma" w:cs="Tahoma"/>
      <w:sz w:val="16"/>
      <w:szCs w:val="16"/>
    </w:rPr>
  </w:style>
  <w:style w:type="paragraph" w:styleId="Paragraphedeliste">
    <w:name w:val="List Paragraph"/>
    <w:basedOn w:val="Normal"/>
    <w:uiPriority w:val="34"/>
    <w:qFormat/>
    <w:rsid w:val="004D7CB3"/>
    <w:pPr>
      <w:ind w:left="720"/>
      <w:contextualSpacing/>
    </w:pPr>
  </w:style>
  <w:style w:type="character" w:styleId="lev">
    <w:name w:val="Strong"/>
    <w:basedOn w:val="Policepardfaut"/>
    <w:uiPriority w:val="22"/>
    <w:qFormat/>
    <w:rsid w:val="005C0794"/>
    <w:rPr>
      <w:b/>
      <w:bCs/>
    </w:rPr>
  </w:style>
  <w:style w:type="character" w:styleId="Accentuation">
    <w:name w:val="Emphasis"/>
    <w:basedOn w:val="Policepardfaut"/>
    <w:uiPriority w:val="20"/>
    <w:qFormat/>
    <w:rsid w:val="005C0794"/>
    <w:rPr>
      <w:i/>
      <w:iCs/>
    </w:rPr>
  </w:style>
  <w:style w:type="paragraph" w:styleId="Pieddepage">
    <w:name w:val="footer"/>
    <w:basedOn w:val="Normal"/>
    <w:link w:val="PieddepageCar"/>
    <w:uiPriority w:val="99"/>
    <w:unhideWhenUsed/>
    <w:rsid w:val="00516D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DB3"/>
    <w:rPr>
      <w:rFonts w:ascii="Calibri" w:eastAsia="Calibri" w:hAnsi="Calibri" w:cs="Times New Roman"/>
    </w:rPr>
  </w:style>
  <w:style w:type="character" w:customStyle="1" w:styleId="Titre3Car">
    <w:name w:val="Titre 3 Car"/>
    <w:basedOn w:val="Policepardfaut"/>
    <w:link w:val="Titre3"/>
    <w:uiPriority w:val="9"/>
    <w:rsid w:val="002C30F9"/>
    <w:rPr>
      <w:rFonts w:ascii="Times New Roman" w:eastAsia="Times New Roman" w:hAnsi="Times New Roman"/>
      <w:b/>
      <w:bCs/>
      <w:sz w:val="27"/>
      <w:szCs w:val="27"/>
    </w:rPr>
  </w:style>
  <w:style w:type="character" w:customStyle="1" w:styleId="apple-converted-space">
    <w:name w:val="apple-converted-space"/>
    <w:basedOn w:val="Policepardfaut"/>
    <w:rsid w:val="002C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43144">
      <w:bodyDiv w:val="1"/>
      <w:marLeft w:val="0"/>
      <w:marRight w:val="0"/>
      <w:marTop w:val="0"/>
      <w:marBottom w:val="0"/>
      <w:divBdr>
        <w:top w:val="none" w:sz="0" w:space="0" w:color="auto"/>
        <w:left w:val="none" w:sz="0" w:space="0" w:color="auto"/>
        <w:bottom w:val="none" w:sz="0" w:space="0" w:color="auto"/>
        <w:right w:val="none" w:sz="0" w:space="0" w:color="auto"/>
      </w:divBdr>
      <w:divsChild>
        <w:div w:id="1845822586">
          <w:marLeft w:val="0"/>
          <w:marRight w:val="0"/>
          <w:marTop w:val="0"/>
          <w:marBottom w:val="0"/>
          <w:divBdr>
            <w:top w:val="none" w:sz="0" w:space="0" w:color="auto"/>
            <w:left w:val="none" w:sz="0" w:space="0" w:color="auto"/>
            <w:bottom w:val="none" w:sz="0" w:space="0" w:color="auto"/>
            <w:right w:val="none" w:sz="0" w:space="0" w:color="auto"/>
          </w:divBdr>
          <w:divsChild>
            <w:div w:id="455102332">
              <w:marLeft w:val="0"/>
              <w:marRight w:val="0"/>
              <w:marTop w:val="0"/>
              <w:marBottom w:val="0"/>
              <w:divBdr>
                <w:top w:val="none" w:sz="0" w:space="0" w:color="auto"/>
                <w:left w:val="none" w:sz="0" w:space="0" w:color="auto"/>
                <w:bottom w:val="none" w:sz="0" w:space="0" w:color="auto"/>
                <w:right w:val="none" w:sz="0" w:space="0" w:color="auto"/>
              </w:divBdr>
              <w:divsChild>
                <w:div w:id="1172647373">
                  <w:marLeft w:val="0"/>
                  <w:marRight w:val="0"/>
                  <w:marTop w:val="0"/>
                  <w:marBottom w:val="0"/>
                  <w:divBdr>
                    <w:top w:val="none" w:sz="0" w:space="0" w:color="auto"/>
                    <w:left w:val="none" w:sz="0" w:space="0" w:color="auto"/>
                    <w:bottom w:val="none" w:sz="0" w:space="0" w:color="auto"/>
                    <w:right w:val="none" w:sz="0" w:space="0" w:color="auto"/>
                  </w:divBdr>
                  <w:divsChild>
                    <w:div w:id="1983581483">
                      <w:marLeft w:val="0"/>
                      <w:marRight w:val="0"/>
                      <w:marTop w:val="0"/>
                      <w:marBottom w:val="0"/>
                      <w:divBdr>
                        <w:top w:val="none" w:sz="0" w:space="0" w:color="auto"/>
                        <w:left w:val="none" w:sz="0" w:space="0" w:color="auto"/>
                        <w:bottom w:val="none" w:sz="0" w:space="0" w:color="auto"/>
                        <w:right w:val="none" w:sz="0" w:space="0" w:color="auto"/>
                      </w:divBdr>
                      <w:divsChild>
                        <w:div w:id="832070466">
                          <w:marLeft w:val="0"/>
                          <w:marRight w:val="0"/>
                          <w:marTop w:val="0"/>
                          <w:marBottom w:val="0"/>
                          <w:divBdr>
                            <w:top w:val="none" w:sz="0" w:space="0" w:color="auto"/>
                            <w:left w:val="none" w:sz="0" w:space="0" w:color="auto"/>
                            <w:bottom w:val="none" w:sz="0" w:space="0" w:color="auto"/>
                            <w:right w:val="none" w:sz="0" w:space="0" w:color="auto"/>
                          </w:divBdr>
                          <w:divsChild>
                            <w:div w:id="5222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2898">
      <w:bodyDiv w:val="1"/>
      <w:marLeft w:val="0"/>
      <w:marRight w:val="0"/>
      <w:marTop w:val="0"/>
      <w:marBottom w:val="0"/>
      <w:divBdr>
        <w:top w:val="none" w:sz="0" w:space="0" w:color="auto"/>
        <w:left w:val="none" w:sz="0" w:space="0" w:color="auto"/>
        <w:bottom w:val="none" w:sz="0" w:space="0" w:color="auto"/>
        <w:right w:val="none" w:sz="0" w:space="0" w:color="auto"/>
      </w:divBdr>
      <w:divsChild>
        <w:div w:id="414209342">
          <w:marLeft w:val="0"/>
          <w:marRight w:val="0"/>
          <w:marTop w:val="120"/>
          <w:marBottom w:val="0"/>
          <w:divBdr>
            <w:top w:val="none" w:sz="0" w:space="0" w:color="auto"/>
            <w:left w:val="none" w:sz="0" w:space="0" w:color="auto"/>
            <w:bottom w:val="none" w:sz="0" w:space="0" w:color="auto"/>
            <w:right w:val="none" w:sz="0" w:space="0" w:color="auto"/>
          </w:divBdr>
          <w:divsChild>
            <w:div w:id="1799185382">
              <w:marLeft w:val="0"/>
              <w:marRight w:val="0"/>
              <w:marTop w:val="0"/>
              <w:marBottom w:val="0"/>
              <w:divBdr>
                <w:top w:val="none" w:sz="0" w:space="0" w:color="auto"/>
                <w:left w:val="none" w:sz="0" w:space="0" w:color="auto"/>
                <w:bottom w:val="none" w:sz="0" w:space="0" w:color="auto"/>
                <w:right w:val="none" w:sz="0" w:space="0" w:color="auto"/>
              </w:divBdr>
              <w:divsChild>
                <w:div w:id="1364329198">
                  <w:marLeft w:val="0"/>
                  <w:marRight w:val="0"/>
                  <w:marTop w:val="0"/>
                  <w:marBottom w:val="0"/>
                  <w:divBdr>
                    <w:top w:val="none" w:sz="0" w:space="0" w:color="auto"/>
                    <w:left w:val="none" w:sz="0" w:space="0" w:color="auto"/>
                    <w:bottom w:val="none" w:sz="0" w:space="0" w:color="auto"/>
                    <w:right w:val="none" w:sz="0" w:space="0" w:color="auto"/>
                  </w:divBdr>
                  <w:divsChild>
                    <w:div w:id="20827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3633">
      <w:bodyDiv w:val="1"/>
      <w:marLeft w:val="0"/>
      <w:marRight w:val="0"/>
      <w:marTop w:val="0"/>
      <w:marBottom w:val="0"/>
      <w:divBdr>
        <w:top w:val="none" w:sz="0" w:space="0" w:color="auto"/>
        <w:left w:val="none" w:sz="0" w:space="0" w:color="auto"/>
        <w:bottom w:val="none" w:sz="0" w:space="0" w:color="auto"/>
        <w:right w:val="none" w:sz="0" w:space="0" w:color="auto"/>
      </w:divBdr>
    </w:div>
    <w:div w:id="1699117763">
      <w:bodyDiv w:val="1"/>
      <w:marLeft w:val="0"/>
      <w:marRight w:val="0"/>
      <w:marTop w:val="0"/>
      <w:marBottom w:val="0"/>
      <w:divBdr>
        <w:top w:val="none" w:sz="0" w:space="0" w:color="auto"/>
        <w:left w:val="none" w:sz="0" w:space="0" w:color="auto"/>
        <w:bottom w:val="none" w:sz="0" w:space="0" w:color="auto"/>
        <w:right w:val="none" w:sz="0" w:space="0" w:color="auto"/>
      </w:divBdr>
    </w:div>
    <w:div w:id="1752848384">
      <w:bodyDiv w:val="1"/>
      <w:marLeft w:val="0"/>
      <w:marRight w:val="0"/>
      <w:marTop w:val="0"/>
      <w:marBottom w:val="0"/>
      <w:divBdr>
        <w:top w:val="none" w:sz="0" w:space="0" w:color="auto"/>
        <w:left w:val="none" w:sz="0" w:space="0" w:color="auto"/>
        <w:bottom w:val="none" w:sz="0" w:space="0" w:color="auto"/>
        <w:right w:val="none" w:sz="0" w:space="0" w:color="auto"/>
      </w:divBdr>
      <w:divsChild>
        <w:div w:id="59715944">
          <w:marLeft w:val="0"/>
          <w:marRight w:val="0"/>
          <w:marTop w:val="0"/>
          <w:marBottom w:val="0"/>
          <w:divBdr>
            <w:top w:val="none" w:sz="0" w:space="0" w:color="auto"/>
            <w:left w:val="none" w:sz="0" w:space="0" w:color="auto"/>
            <w:bottom w:val="none" w:sz="0" w:space="0" w:color="auto"/>
            <w:right w:val="none" w:sz="0" w:space="0" w:color="auto"/>
          </w:divBdr>
          <w:divsChild>
            <w:div w:id="2019695278">
              <w:marLeft w:val="0"/>
              <w:marRight w:val="0"/>
              <w:marTop w:val="0"/>
              <w:marBottom w:val="0"/>
              <w:divBdr>
                <w:top w:val="none" w:sz="0" w:space="0" w:color="auto"/>
                <w:left w:val="none" w:sz="0" w:space="0" w:color="auto"/>
                <w:bottom w:val="none" w:sz="0" w:space="0" w:color="auto"/>
                <w:right w:val="none" w:sz="0" w:space="0" w:color="auto"/>
              </w:divBdr>
              <w:divsChild>
                <w:div w:id="659508442">
                  <w:marLeft w:val="0"/>
                  <w:marRight w:val="0"/>
                  <w:marTop w:val="0"/>
                  <w:marBottom w:val="337"/>
                  <w:divBdr>
                    <w:top w:val="single" w:sz="8" w:space="0" w:color="D8D5CF"/>
                    <w:left w:val="single" w:sz="8" w:space="0" w:color="D8D5CF"/>
                    <w:bottom w:val="single" w:sz="8" w:space="0" w:color="D8D5CF"/>
                    <w:right w:val="single" w:sz="8" w:space="0" w:color="D8D5CF"/>
                  </w:divBdr>
                  <w:divsChild>
                    <w:div w:id="1126654130">
                      <w:marLeft w:val="0"/>
                      <w:marRight w:val="0"/>
                      <w:marTop w:val="0"/>
                      <w:marBottom w:val="0"/>
                      <w:divBdr>
                        <w:top w:val="none" w:sz="0" w:space="0" w:color="auto"/>
                        <w:left w:val="none" w:sz="0" w:space="0" w:color="auto"/>
                        <w:bottom w:val="none" w:sz="0" w:space="0" w:color="auto"/>
                        <w:right w:val="none" w:sz="0" w:space="0" w:color="auto"/>
                      </w:divBdr>
                      <w:divsChild>
                        <w:div w:id="879438849">
                          <w:marLeft w:val="0"/>
                          <w:marRight w:val="0"/>
                          <w:marTop w:val="0"/>
                          <w:marBottom w:val="0"/>
                          <w:divBdr>
                            <w:top w:val="none" w:sz="0" w:space="0" w:color="auto"/>
                            <w:left w:val="none" w:sz="0" w:space="0" w:color="auto"/>
                            <w:bottom w:val="none" w:sz="0" w:space="0" w:color="auto"/>
                            <w:right w:val="none" w:sz="0" w:space="0" w:color="auto"/>
                          </w:divBdr>
                          <w:divsChild>
                            <w:div w:id="291523787">
                              <w:marLeft w:val="0"/>
                              <w:marRight w:val="0"/>
                              <w:marTop w:val="5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752234">
      <w:bodyDiv w:val="1"/>
      <w:marLeft w:val="0"/>
      <w:marRight w:val="0"/>
      <w:marTop w:val="0"/>
      <w:marBottom w:val="0"/>
      <w:divBdr>
        <w:top w:val="none" w:sz="0" w:space="0" w:color="auto"/>
        <w:left w:val="none" w:sz="0" w:space="0" w:color="auto"/>
        <w:bottom w:val="none" w:sz="0" w:space="0" w:color="auto"/>
        <w:right w:val="none" w:sz="0" w:space="0" w:color="auto"/>
      </w:divBdr>
      <w:divsChild>
        <w:div w:id="1985087181">
          <w:marLeft w:val="0"/>
          <w:marRight w:val="0"/>
          <w:marTop w:val="0"/>
          <w:marBottom w:val="0"/>
          <w:divBdr>
            <w:top w:val="none" w:sz="0" w:space="0" w:color="auto"/>
            <w:left w:val="none" w:sz="0" w:space="0" w:color="auto"/>
            <w:bottom w:val="none" w:sz="0" w:space="0" w:color="auto"/>
            <w:right w:val="none" w:sz="0" w:space="0" w:color="auto"/>
          </w:divBdr>
          <w:divsChild>
            <w:div w:id="2143187782">
              <w:marLeft w:val="0"/>
              <w:marRight w:val="0"/>
              <w:marTop w:val="0"/>
              <w:marBottom w:val="0"/>
              <w:divBdr>
                <w:top w:val="none" w:sz="0" w:space="0" w:color="auto"/>
                <w:left w:val="none" w:sz="0" w:space="0" w:color="auto"/>
                <w:bottom w:val="none" w:sz="0" w:space="0" w:color="auto"/>
                <w:right w:val="none" w:sz="0" w:space="0" w:color="auto"/>
              </w:divBdr>
              <w:divsChild>
                <w:div w:id="1421679001">
                  <w:marLeft w:val="0"/>
                  <w:marRight w:val="0"/>
                  <w:marTop w:val="0"/>
                  <w:marBottom w:val="337"/>
                  <w:divBdr>
                    <w:top w:val="single" w:sz="8" w:space="0" w:color="D8D5CF"/>
                    <w:left w:val="single" w:sz="8" w:space="0" w:color="D8D5CF"/>
                    <w:bottom w:val="single" w:sz="8" w:space="0" w:color="D8D5CF"/>
                    <w:right w:val="single" w:sz="8" w:space="0" w:color="D8D5CF"/>
                  </w:divBdr>
                  <w:divsChild>
                    <w:div w:id="201410173">
                      <w:marLeft w:val="0"/>
                      <w:marRight w:val="0"/>
                      <w:marTop w:val="0"/>
                      <w:marBottom w:val="0"/>
                      <w:divBdr>
                        <w:top w:val="none" w:sz="0" w:space="0" w:color="auto"/>
                        <w:left w:val="none" w:sz="0" w:space="0" w:color="auto"/>
                        <w:bottom w:val="none" w:sz="0" w:space="0" w:color="auto"/>
                        <w:right w:val="none" w:sz="0" w:space="0" w:color="auto"/>
                      </w:divBdr>
                      <w:divsChild>
                        <w:div w:id="994410495">
                          <w:marLeft w:val="0"/>
                          <w:marRight w:val="0"/>
                          <w:marTop w:val="0"/>
                          <w:marBottom w:val="0"/>
                          <w:divBdr>
                            <w:top w:val="none" w:sz="0" w:space="0" w:color="auto"/>
                            <w:left w:val="none" w:sz="0" w:space="0" w:color="auto"/>
                            <w:bottom w:val="none" w:sz="0" w:space="0" w:color="auto"/>
                            <w:right w:val="none" w:sz="0" w:space="0" w:color="auto"/>
                          </w:divBdr>
                          <w:divsChild>
                            <w:div w:id="1695888442">
                              <w:marLeft w:val="0"/>
                              <w:marRight w:val="0"/>
                              <w:marTop w:val="5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91052">
      <w:bodyDiv w:val="1"/>
      <w:marLeft w:val="0"/>
      <w:marRight w:val="0"/>
      <w:marTop w:val="0"/>
      <w:marBottom w:val="0"/>
      <w:divBdr>
        <w:top w:val="none" w:sz="0" w:space="0" w:color="auto"/>
        <w:left w:val="none" w:sz="0" w:space="0" w:color="auto"/>
        <w:bottom w:val="none" w:sz="0" w:space="0" w:color="auto"/>
        <w:right w:val="none" w:sz="0" w:space="0" w:color="auto"/>
      </w:divBdr>
    </w:div>
    <w:div w:id="1999531373">
      <w:bodyDiv w:val="1"/>
      <w:marLeft w:val="0"/>
      <w:marRight w:val="0"/>
      <w:marTop w:val="0"/>
      <w:marBottom w:val="0"/>
      <w:divBdr>
        <w:top w:val="none" w:sz="0" w:space="0" w:color="auto"/>
        <w:left w:val="none" w:sz="0" w:space="0" w:color="auto"/>
        <w:bottom w:val="none" w:sz="0" w:space="0" w:color="auto"/>
        <w:right w:val="none" w:sz="0" w:space="0" w:color="auto"/>
      </w:divBdr>
      <w:divsChild>
        <w:div w:id="120151677">
          <w:marLeft w:val="0"/>
          <w:marRight w:val="0"/>
          <w:marTop w:val="0"/>
          <w:marBottom w:val="0"/>
          <w:divBdr>
            <w:top w:val="none" w:sz="0" w:space="0" w:color="auto"/>
            <w:left w:val="none" w:sz="0" w:space="0" w:color="auto"/>
            <w:bottom w:val="none" w:sz="0" w:space="0" w:color="auto"/>
            <w:right w:val="none" w:sz="0" w:space="0" w:color="auto"/>
          </w:divBdr>
          <w:divsChild>
            <w:div w:id="556935461">
              <w:marLeft w:val="0"/>
              <w:marRight w:val="0"/>
              <w:marTop w:val="0"/>
              <w:marBottom w:val="0"/>
              <w:divBdr>
                <w:top w:val="none" w:sz="0" w:space="0" w:color="auto"/>
                <w:left w:val="none" w:sz="0" w:space="0" w:color="auto"/>
                <w:bottom w:val="none" w:sz="0" w:space="0" w:color="auto"/>
                <w:right w:val="none" w:sz="0" w:space="0" w:color="auto"/>
              </w:divBdr>
              <w:divsChild>
                <w:div w:id="1476483002">
                  <w:marLeft w:val="0"/>
                  <w:marRight w:val="0"/>
                  <w:marTop w:val="0"/>
                  <w:marBottom w:val="0"/>
                  <w:divBdr>
                    <w:top w:val="none" w:sz="0" w:space="0" w:color="auto"/>
                    <w:left w:val="none" w:sz="0" w:space="0" w:color="auto"/>
                    <w:bottom w:val="none" w:sz="0" w:space="0" w:color="auto"/>
                    <w:right w:val="none" w:sz="0" w:space="0" w:color="auto"/>
                  </w:divBdr>
                  <w:divsChild>
                    <w:div w:id="782653942">
                      <w:marLeft w:val="0"/>
                      <w:marRight w:val="0"/>
                      <w:marTop w:val="0"/>
                      <w:marBottom w:val="0"/>
                      <w:divBdr>
                        <w:top w:val="none" w:sz="0" w:space="0" w:color="auto"/>
                        <w:left w:val="none" w:sz="0" w:space="0" w:color="auto"/>
                        <w:bottom w:val="none" w:sz="0" w:space="0" w:color="auto"/>
                        <w:right w:val="none" w:sz="0" w:space="0" w:color="auto"/>
                      </w:divBdr>
                      <w:divsChild>
                        <w:div w:id="239943966">
                          <w:marLeft w:val="0"/>
                          <w:marRight w:val="0"/>
                          <w:marTop w:val="0"/>
                          <w:marBottom w:val="0"/>
                          <w:divBdr>
                            <w:top w:val="none" w:sz="0" w:space="0" w:color="auto"/>
                            <w:left w:val="none" w:sz="0" w:space="0" w:color="auto"/>
                            <w:bottom w:val="none" w:sz="0" w:space="0" w:color="auto"/>
                            <w:right w:val="none" w:sz="0" w:space="0" w:color="auto"/>
                          </w:divBdr>
                          <w:divsChild>
                            <w:div w:id="16613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82223">
      <w:bodyDiv w:val="1"/>
      <w:marLeft w:val="0"/>
      <w:marRight w:val="0"/>
      <w:marTop w:val="0"/>
      <w:marBottom w:val="0"/>
      <w:divBdr>
        <w:top w:val="none" w:sz="0" w:space="0" w:color="auto"/>
        <w:left w:val="none" w:sz="0" w:space="0" w:color="auto"/>
        <w:bottom w:val="none" w:sz="0" w:space="0" w:color="auto"/>
        <w:right w:val="none" w:sz="0" w:space="0" w:color="auto"/>
      </w:divBdr>
      <w:divsChild>
        <w:div w:id="852450040">
          <w:marLeft w:val="0"/>
          <w:marRight w:val="0"/>
          <w:marTop w:val="0"/>
          <w:marBottom w:val="0"/>
          <w:divBdr>
            <w:top w:val="none" w:sz="0" w:space="0" w:color="auto"/>
            <w:left w:val="none" w:sz="0" w:space="0" w:color="auto"/>
            <w:bottom w:val="none" w:sz="0" w:space="0" w:color="auto"/>
            <w:right w:val="none" w:sz="0" w:space="0" w:color="auto"/>
          </w:divBdr>
          <w:divsChild>
            <w:div w:id="454444822">
              <w:marLeft w:val="0"/>
              <w:marRight w:val="0"/>
              <w:marTop w:val="0"/>
              <w:marBottom w:val="0"/>
              <w:divBdr>
                <w:top w:val="none" w:sz="0" w:space="0" w:color="auto"/>
                <w:left w:val="none" w:sz="0" w:space="0" w:color="auto"/>
                <w:bottom w:val="none" w:sz="0" w:space="0" w:color="auto"/>
                <w:right w:val="none" w:sz="0" w:space="0" w:color="auto"/>
              </w:divBdr>
              <w:divsChild>
                <w:div w:id="822434252">
                  <w:marLeft w:val="0"/>
                  <w:marRight w:val="0"/>
                  <w:marTop w:val="0"/>
                  <w:marBottom w:val="337"/>
                  <w:divBdr>
                    <w:top w:val="single" w:sz="8" w:space="0" w:color="D8D5CF"/>
                    <w:left w:val="single" w:sz="8" w:space="0" w:color="D8D5CF"/>
                    <w:bottom w:val="single" w:sz="8" w:space="0" w:color="D8D5CF"/>
                    <w:right w:val="single" w:sz="8" w:space="0" w:color="D8D5CF"/>
                  </w:divBdr>
                  <w:divsChild>
                    <w:div w:id="89665731">
                      <w:marLeft w:val="0"/>
                      <w:marRight w:val="0"/>
                      <w:marTop w:val="0"/>
                      <w:marBottom w:val="0"/>
                      <w:divBdr>
                        <w:top w:val="none" w:sz="0" w:space="0" w:color="auto"/>
                        <w:left w:val="none" w:sz="0" w:space="0" w:color="auto"/>
                        <w:bottom w:val="none" w:sz="0" w:space="0" w:color="auto"/>
                        <w:right w:val="none" w:sz="0" w:space="0" w:color="auto"/>
                      </w:divBdr>
                      <w:divsChild>
                        <w:div w:id="649285184">
                          <w:marLeft w:val="0"/>
                          <w:marRight w:val="0"/>
                          <w:marTop w:val="0"/>
                          <w:marBottom w:val="0"/>
                          <w:divBdr>
                            <w:top w:val="none" w:sz="0" w:space="0" w:color="auto"/>
                            <w:left w:val="none" w:sz="0" w:space="0" w:color="auto"/>
                            <w:bottom w:val="none" w:sz="0" w:space="0" w:color="auto"/>
                            <w:right w:val="none" w:sz="0" w:space="0" w:color="auto"/>
                          </w:divBdr>
                          <w:divsChild>
                            <w:div w:id="11035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s://twitter.com/" TargetMode="External"/><Relationship Id="rId3" Type="http://schemas.microsoft.com/office/2007/relationships/stylesWithEffects" Target="stylesWithEffects.xml"/><Relationship Id="rId21" Type="http://schemas.openxmlformats.org/officeDocument/2006/relationships/hyperlink" Target="http://www.julhiet.com" TargetMode="External"/><Relationship Id="rId7" Type="http://schemas.openxmlformats.org/officeDocument/2006/relationships/endnotes" Target="endnotes.xml"/><Relationship Id="rId12" Type="http://schemas.openxmlformats.org/officeDocument/2006/relationships/hyperlink" Target="https://www.youtube.com/watch?v=vcvo5NNwooE&amp;feature=youtu.be" TargetMode="External"/><Relationship Id="rId17" Type="http://schemas.openxmlformats.org/officeDocument/2006/relationships/image" Target="media/image8.jpeg"/><Relationship Id="rId25" Type="http://schemas.openxmlformats.org/officeDocument/2006/relationships/hyperlink" Target="http://www.facebook.com/ByJulhiet" TargetMode="External"/><Relationship Id="rId2" Type="http://schemas.openxmlformats.org/officeDocument/2006/relationships/styles" Target="styles.xml"/><Relationship Id="rId16" Type="http://schemas.openxmlformats.org/officeDocument/2006/relationships/hyperlink" Target="https://www.youtube.com/watch?v=4LypmziXqpM&amp;feature=youtu.be" TargetMode="External"/><Relationship Id="rId20" Type="http://schemas.openxmlformats.org/officeDocument/2006/relationships/image" Target="media/image11.jpeg"/><Relationship Id="rId29" Type="http://schemas.openxmlformats.org/officeDocument/2006/relationships/hyperlink" Target="file:///\\gbj-srv-022\corp\Marketing\PRESSE\CP\2012\12\viadeo.com\fr\company\byjulhi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cebook.com/ByJulhi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facebook.com/ByJulhiet" TargetMode="External"/><Relationship Id="rId28" Type="http://schemas.openxmlformats.org/officeDocument/2006/relationships/hyperlink" Target="http://www.linkedin.com/company/byjulhiet" TargetMode="Externa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b.guillard@julhiet.com" TargetMode="External"/><Relationship Id="rId27" Type="http://schemas.openxmlformats.org/officeDocument/2006/relationships/hyperlink" Target="https://twitter.co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Bernard Julhiet Group</Company>
  <LinksUpToDate>false</LinksUpToDate>
  <CharactersWithSpaces>5848</CharactersWithSpaces>
  <SharedDoc>false</SharedDoc>
  <HLinks>
    <vt:vector size="60" baseType="variant">
      <vt:variant>
        <vt:i4>1835033</vt:i4>
      </vt:variant>
      <vt:variant>
        <vt:i4>27</vt:i4>
      </vt:variant>
      <vt:variant>
        <vt:i4>0</vt:i4>
      </vt:variant>
      <vt:variant>
        <vt:i4>5</vt:i4>
      </vt:variant>
      <vt:variant>
        <vt:lpwstr>\\gbj-srv-022\corp\Marketing\PRESSE\CP\2012\12\viadeo.com\fr\company\byjulhiet</vt:lpwstr>
      </vt:variant>
      <vt:variant>
        <vt:lpwstr/>
      </vt:variant>
      <vt:variant>
        <vt:i4>1310797</vt:i4>
      </vt:variant>
      <vt:variant>
        <vt:i4>24</vt:i4>
      </vt:variant>
      <vt:variant>
        <vt:i4>0</vt:i4>
      </vt:variant>
      <vt:variant>
        <vt:i4>5</vt:i4>
      </vt:variant>
      <vt:variant>
        <vt:lpwstr>http://www.linkedin.com/company/byjulhiet</vt:lpwstr>
      </vt:variant>
      <vt:variant>
        <vt:lpwstr/>
      </vt:variant>
      <vt:variant>
        <vt:i4>1638485</vt:i4>
      </vt:variant>
      <vt:variant>
        <vt:i4>21</vt:i4>
      </vt:variant>
      <vt:variant>
        <vt:i4>0</vt:i4>
      </vt:variant>
      <vt:variant>
        <vt:i4>5</vt:i4>
      </vt:variant>
      <vt:variant>
        <vt:lpwstr>https://twitter.com/</vt:lpwstr>
      </vt:variant>
      <vt:variant>
        <vt:lpwstr/>
      </vt:variant>
      <vt:variant>
        <vt:i4>1638485</vt:i4>
      </vt:variant>
      <vt:variant>
        <vt:i4>18</vt:i4>
      </vt:variant>
      <vt:variant>
        <vt:i4>0</vt:i4>
      </vt:variant>
      <vt:variant>
        <vt:i4>5</vt:i4>
      </vt:variant>
      <vt:variant>
        <vt:lpwstr>https://twitter.com/</vt:lpwstr>
      </vt:variant>
      <vt:variant>
        <vt:lpwstr/>
      </vt:variant>
      <vt:variant>
        <vt:i4>4980819</vt:i4>
      </vt:variant>
      <vt:variant>
        <vt:i4>15</vt:i4>
      </vt:variant>
      <vt:variant>
        <vt:i4>0</vt:i4>
      </vt:variant>
      <vt:variant>
        <vt:i4>5</vt:i4>
      </vt:variant>
      <vt:variant>
        <vt:lpwstr>http://www.facebook.com/ByJulhiet</vt:lpwstr>
      </vt:variant>
      <vt:variant>
        <vt:lpwstr/>
      </vt:variant>
      <vt:variant>
        <vt:i4>4980819</vt:i4>
      </vt:variant>
      <vt:variant>
        <vt:i4>12</vt:i4>
      </vt:variant>
      <vt:variant>
        <vt:i4>0</vt:i4>
      </vt:variant>
      <vt:variant>
        <vt:i4>5</vt:i4>
      </vt:variant>
      <vt:variant>
        <vt:lpwstr>http://www.facebook.com/ByJulhiet</vt:lpwstr>
      </vt:variant>
      <vt:variant>
        <vt:lpwstr/>
      </vt:variant>
      <vt:variant>
        <vt:i4>4980819</vt:i4>
      </vt:variant>
      <vt:variant>
        <vt:i4>9</vt:i4>
      </vt:variant>
      <vt:variant>
        <vt:i4>0</vt:i4>
      </vt:variant>
      <vt:variant>
        <vt:i4>5</vt:i4>
      </vt:variant>
      <vt:variant>
        <vt:lpwstr>http://www.facebook.com/ByJulhiet</vt:lpwstr>
      </vt:variant>
      <vt:variant>
        <vt:lpwstr/>
      </vt:variant>
      <vt:variant>
        <vt:i4>6881280</vt:i4>
      </vt:variant>
      <vt:variant>
        <vt:i4>6</vt:i4>
      </vt:variant>
      <vt:variant>
        <vt:i4>0</vt:i4>
      </vt:variant>
      <vt:variant>
        <vt:i4>5</vt:i4>
      </vt:variant>
      <vt:variant>
        <vt:lpwstr>mailto:b.guillard@julhiet.com</vt:lpwstr>
      </vt:variant>
      <vt:variant>
        <vt:lpwstr/>
      </vt:variant>
      <vt:variant>
        <vt:i4>4063337</vt:i4>
      </vt:variant>
      <vt:variant>
        <vt:i4>3</vt:i4>
      </vt:variant>
      <vt:variant>
        <vt:i4>0</vt:i4>
      </vt:variant>
      <vt:variant>
        <vt:i4>5</vt:i4>
      </vt:variant>
      <vt:variant>
        <vt:lpwstr>http://www.julhiet.com/</vt:lpwstr>
      </vt:variant>
      <vt:variant>
        <vt:lpwstr/>
      </vt:variant>
      <vt:variant>
        <vt:i4>6815843</vt:i4>
      </vt:variant>
      <vt:variant>
        <vt:i4>0</vt:i4>
      </vt:variant>
      <vt:variant>
        <vt:i4>0</vt:i4>
      </vt:variant>
      <vt:variant>
        <vt:i4>5</vt:i4>
      </vt:variant>
      <vt:variant>
        <vt:lpwstr>http://www.hec.ca/management/index.html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LACELIN</dc:creator>
  <cp:lastModifiedBy>Bérénice GUILLARD</cp:lastModifiedBy>
  <cp:revision>5</cp:revision>
  <cp:lastPrinted>2011-11-10T13:32:00Z</cp:lastPrinted>
  <dcterms:created xsi:type="dcterms:W3CDTF">2013-12-04T10:26:00Z</dcterms:created>
  <dcterms:modified xsi:type="dcterms:W3CDTF">2014-12-10T14:00:00Z</dcterms:modified>
</cp:coreProperties>
</file>